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5DB69" w14:textId="77777777" w:rsidR="00B84C02" w:rsidRPr="00895D06" w:rsidRDefault="002C7680" w:rsidP="002C7680">
      <w:pPr>
        <w:jc w:val="right"/>
        <w:rPr>
          <w:rFonts w:hint="eastAsia"/>
          <w:sz w:val="32"/>
          <w:szCs w:val="32"/>
          <w:bdr w:val="single" w:sz="4" w:space="0" w:color="auto"/>
        </w:rPr>
      </w:pPr>
      <w:r w:rsidRPr="00895D06">
        <w:rPr>
          <w:rFonts w:hint="eastAsia"/>
          <w:sz w:val="32"/>
          <w:szCs w:val="32"/>
          <w:bdr w:val="single" w:sz="4" w:space="0" w:color="auto"/>
        </w:rPr>
        <w:t xml:space="preserve">行政枠 </w:t>
      </w:r>
    </w:p>
    <w:p w14:paraId="2ECF1566" w14:textId="77777777" w:rsidR="00C07567" w:rsidRPr="00895D06" w:rsidRDefault="00C07567" w:rsidP="00B84C02">
      <w:pPr>
        <w:jc w:val="left"/>
      </w:pPr>
    </w:p>
    <w:p w14:paraId="5974C41E" w14:textId="77777777" w:rsidR="003B1C15" w:rsidRPr="00895D06" w:rsidRDefault="00E529BF" w:rsidP="00B84C02">
      <w:pPr>
        <w:jc w:val="left"/>
        <w:rPr>
          <w:bdr w:val="single" w:sz="4" w:space="0" w:color="auto"/>
          <w:shd w:val="pct15" w:color="auto" w:fill="FFFFFF"/>
        </w:rPr>
      </w:pPr>
      <w:r w:rsidRPr="00895D06">
        <w:rPr>
          <w:rFonts w:hint="eastAsia"/>
        </w:rPr>
        <w:t>公益財団法人どうぶつ基金</w:t>
      </w:r>
      <w:r w:rsidR="003B1C15" w:rsidRPr="00895D06">
        <w:rPr>
          <w:rFonts w:hint="eastAsia"/>
        </w:rPr>
        <w:t xml:space="preserve">　御中</w:t>
      </w:r>
    </w:p>
    <w:p w14:paraId="6F949979" w14:textId="77777777" w:rsidR="00BC1609" w:rsidRPr="00895D06" w:rsidRDefault="00BC1609" w:rsidP="00032FB7">
      <w:pPr>
        <w:snapToGrid w:val="0"/>
        <w:ind w:leftChars="-100" w:left="-240" w:rightChars="-200" w:right="-480"/>
        <w:rPr>
          <w:rFonts w:hint="eastAsia"/>
          <w:b/>
        </w:rPr>
      </w:pPr>
    </w:p>
    <w:p w14:paraId="32D0AA59" w14:textId="77777777" w:rsidR="00EA5B23" w:rsidRPr="00895D06" w:rsidRDefault="00EC5F58" w:rsidP="00BC1609">
      <w:pPr>
        <w:snapToGrid w:val="0"/>
        <w:ind w:leftChars="-100" w:left="-240" w:rightChars="-200" w:right="-480"/>
        <w:jc w:val="center"/>
        <w:rPr>
          <w:u w:val="single"/>
        </w:rPr>
      </w:pPr>
      <w:r w:rsidRPr="00895D06">
        <w:rPr>
          <w:rFonts w:hint="eastAsia"/>
          <w:u w:val="single"/>
        </w:rPr>
        <w:t>行政枠さくらねこTNR事業　協働登録申請書</w:t>
      </w:r>
      <w:r w:rsidR="004663D5" w:rsidRPr="00895D06">
        <w:rPr>
          <w:rFonts w:hint="eastAsia"/>
          <w:u w:val="single"/>
        </w:rPr>
        <w:t xml:space="preserve">　改訂版</w:t>
      </w:r>
    </w:p>
    <w:p w14:paraId="0A23E7AF" w14:textId="77777777" w:rsidR="00BC1609" w:rsidRPr="00895D06" w:rsidRDefault="00BC1609" w:rsidP="00BC1609">
      <w:pPr>
        <w:snapToGrid w:val="0"/>
        <w:ind w:leftChars="-100" w:left="-240" w:rightChars="-200" w:right="-480"/>
        <w:jc w:val="center"/>
        <w:rPr>
          <w:rFonts w:hint="eastAsia"/>
        </w:rPr>
      </w:pPr>
    </w:p>
    <w:p w14:paraId="6B2D76F8" w14:textId="77777777" w:rsidR="0038470B" w:rsidRPr="0038470B" w:rsidRDefault="00EC5F58" w:rsidP="0038470B">
      <w:pPr>
        <w:rPr>
          <w:sz w:val="18"/>
          <w:szCs w:val="18"/>
        </w:rPr>
      </w:pPr>
      <w:r w:rsidRPr="00895D06">
        <w:rPr>
          <w:rFonts w:hint="eastAsia"/>
          <w:b/>
          <w:sz w:val="21"/>
          <w:szCs w:val="21"/>
        </w:rPr>
        <w:t>同意事項</w:t>
      </w:r>
    </w:p>
    <w:p w14:paraId="4A3A0B98" w14:textId="77777777" w:rsidR="0038470B" w:rsidRPr="0038470B" w:rsidRDefault="0038470B" w:rsidP="0038470B">
      <w:pPr>
        <w:pStyle w:val="a7"/>
        <w:numPr>
          <w:ilvl w:val="0"/>
          <w:numId w:val="19"/>
        </w:numPr>
        <w:ind w:leftChars="0"/>
        <w:rPr>
          <w:rFonts w:ascii="ＭＳ ゴシック" w:eastAsia="ＭＳ ゴシック"/>
          <w:sz w:val="18"/>
          <w:szCs w:val="18"/>
        </w:rPr>
      </w:pPr>
      <w:r w:rsidRPr="0038470B">
        <w:rPr>
          <w:rFonts w:ascii="ＭＳ ゴシック" w:eastAsia="ＭＳ ゴシック" w:hint="eastAsia"/>
          <w:sz w:val="18"/>
          <w:szCs w:val="18"/>
        </w:rPr>
        <w:t>行政</w:t>
      </w:r>
      <w:r w:rsidRPr="0038470B">
        <w:rPr>
          <w:rFonts w:ascii="ＭＳ ゴシック" w:eastAsia="ＭＳ ゴシック"/>
          <w:sz w:val="18"/>
          <w:szCs w:val="18"/>
        </w:rPr>
        <w:t>枠の登録対象者は以下となります。</w:t>
      </w:r>
    </w:p>
    <w:p w14:paraId="2FDB97AB" w14:textId="77777777" w:rsidR="0038470B" w:rsidRPr="0038470B" w:rsidRDefault="0038470B" w:rsidP="0038470B">
      <w:pPr>
        <w:pStyle w:val="a7"/>
        <w:numPr>
          <w:ilvl w:val="0"/>
          <w:numId w:val="20"/>
        </w:numPr>
        <w:ind w:leftChars="0"/>
        <w:rPr>
          <w:rFonts w:ascii="ＭＳ ゴシック" w:eastAsia="ＭＳ ゴシック"/>
          <w:sz w:val="18"/>
          <w:szCs w:val="18"/>
        </w:rPr>
      </w:pPr>
      <w:r w:rsidRPr="0038470B">
        <w:rPr>
          <w:rFonts w:ascii="ＭＳ ゴシック" w:eastAsia="ＭＳ ゴシック" w:hint="eastAsia"/>
          <w:sz w:val="18"/>
          <w:szCs w:val="18"/>
        </w:rPr>
        <w:t>地方公共団体</w:t>
      </w:r>
    </w:p>
    <w:p w14:paraId="16563F9C" w14:textId="77777777" w:rsidR="0038470B" w:rsidRPr="0038470B" w:rsidDel="000912C5" w:rsidRDefault="0038470B" w:rsidP="0038470B">
      <w:pPr>
        <w:pStyle w:val="a7"/>
        <w:numPr>
          <w:ilvl w:val="0"/>
          <w:numId w:val="20"/>
        </w:numPr>
        <w:ind w:leftChars="0"/>
        <w:rPr>
          <w:del w:id="0" w:author="どうぶつ基金" w:date="2023-02-27T16:48:00Z"/>
          <w:rFonts w:ascii="ＭＳ ゴシック" w:eastAsia="ＭＳ ゴシック"/>
          <w:sz w:val="18"/>
          <w:szCs w:val="18"/>
        </w:rPr>
      </w:pPr>
      <w:r w:rsidRPr="0038470B">
        <w:rPr>
          <w:rFonts w:ascii="ＭＳ ゴシック" w:eastAsia="ＭＳ ゴシック" w:hint="eastAsia"/>
          <w:sz w:val="18"/>
          <w:szCs w:val="18"/>
        </w:rPr>
        <w:t>地方公共団体が運営している施設</w:t>
      </w:r>
      <w:r w:rsidRPr="0038470B">
        <w:rPr>
          <w:rFonts w:ascii="ＭＳ ゴシック" w:eastAsia="ＭＳ ゴシック"/>
          <w:sz w:val="18"/>
          <w:szCs w:val="18"/>
        </w:rPr>
        <w:t>(公園等)の管理を委託されている方（指定管理者）</w:t>
      </w:r>
    </w:p>
    <w:p w14:paraId="05D2F7E7" w14:textId="77777777" w:rsidR="0038470B" w:rsidRPr="0038470B" w:rsidRDefault="0038470B" w:rsidP="0038470B">
      <w:pPr>
        <w:pStyle w:val="a7"/>
        <w:numPr>
          <w:ilvl w:val="0"/>
          <w:numId w:val="20"/>
        </w:numPr>
        <w:ind w:leftChars="0"/>
        <w:rPr>
          <w:ins w:id="1" w:author="どうぶつ基金" w:date="2023-02-27T16:48:00Z"/>
          <w:rFonts w:ascii="ＭＳ ゴシック" w:eastAsia="ＭＳ ゴシック"/>
          <w:sz w:val="18"/>
          <w:szCs w:val="18"/>
        </w:rPr>
        <w:pPrChange w:id="2" w:author="どうぶつ基金" w:date="2023-02-27T16:49:00Z">
          <w:pPr>
            <w:pStyle w:val="a7"/>
            <w:numPr>
              <w:numId w:val="1"/>
            </w:numPr>
            <w:tabs>
              <w:tab w:val="num" w:pos="720"/>
            </w:tabs>
            <w:ind w:left="1680" w:hanging="720"/>
          </w:pPr>
        </w:pPrChange>
      </w:pPr>
      <w:del w:id="3" w:author="どうぶつ基金" w:date="2023-02-27T16:49:00Z">
        <w:r w:rsidRPr="0038470B" w:rsidDel="000912C5">
          <w:rPr>
            <w:rFonts w:ascii="ＭＳ ゴシック" w:eastAsia="ＭＳ ゴシック"/>
            <w:sz w:val="18"/>
            <w:szCs w:val="18"/>
          </w:rPr>
          <w:delText>行政枠チケットは、申請団体または団体が必要と認めた市民ボランティア団体、自治会、個人（以下、協働ボランティア）と協働して使用することができます。</w:delText>
        </w:r>
        <w:r w:rsidRPr="0038470B" w:rsidDel="000912C5">
          <w:rPr>
            <w:rFonts w:ascii="ＭＳ ゴシック" w:eastAsia="ＭＳ ゴシック" w:hint="eastAsia"/>
            <w:sz w:val="18"/>
            <w:szCs w:val="18"/>
          </w:rPr>
          <w:delText>チケットの再配分を受けた協働ボランティアが、チケットおよびチケット使用権を譲渡、転売、第三者への再々配分等を行うことは認められません。</w:delText>
        </w:r>
      </w:del>
    </w:p>
    <w:p w14:paraId="097CFD30" w14:textId="77777777" w:rsidR="0038470B" w:rsidRPr="0038470B" w:rsidRDefault="0038470B" w:rsidP="0038470B">
      <w:pPr>
        <w:pStyle w:val="a7"/>
        <w:numPr>
          <w:ilvl w:val="0"/>
          <w:numId w:val="19"/>
        </w:numPr>
        <w:ind w:leftChars="0"/>
        <w:rPr>
          <w:ins w:id="4" w:author="どうぶつ基金" w:date="2023-02-26T13:13:00Z"/>
          <w:rFonts w:ascii="ＭＳ ゴシック" w:eastAsia="ＭＳ ゴシック"/>
          <w:sz w:val="18"/>
          <w:szCs w:val="18"/>
        </w:rPr>
      </w:pPr>
      <w:ins w:id="5" w:author="どうぶつ基金" w:date="2023-02-27T16:48:00Z">
        <w:r w:rsidRPr="0038470B">
          <w:rPr>
            <w:rFonts w:ascii="ＭＳ ゴシック" w:eastAsia="ＭＳ ゴシック"/>
            <w:sz w:val="18"/>
            <w:szCs w:val="18"/>
          </w:rPr>
          <w:t>行政枠チケットは、申請団体または団体が必要と認めた市民ボランティア団体、自治会、個人（以下、協働ボランティア）と協働して使用することができます。チケットの再配分を受けた協働ボランティアが、チケットおよびチケット使用権を譲渡、転売、第三者への再々配分等を行うことは認められません。</w:t>
        </w:r>
      </w:ins>
    </w:p>
    <w:p w14:paraId="1B09CA9E" w14:textId="77777777" w:rsidR="0038470B" w:rsidRPr="0038470B" w:rsidRDefault="0038470B" w:rsidP="0038470B">
      <w:pPr>
        <w:pStyle w:val="a7"/>
        <w:numPr>
          <w:ilvl w:val="0"/>
          <w:numId w:val="19"/>
        </w:numPr>
        <w:ind w:leftChars="0"/>
        <w:rPr>
          <w:ins w:id="6" w:author="どうぶつ基金" w:date="2023-02-27T16:49:00Z"/>
          <w:rFonts w:ascii="ＭＳ ゴシック" w:eastAsia="ＭＳ ゴシック"/>
          <w:sz w:val="18"/>
          <w:szCs w:val="18"/>
          <w:rPrChange w:id="7" w:author="どうぶつ基金" w:date="2023-03-03T13:26:00Z">
            <w:rPr>
              <w:ins w:id="8" w:author="どうぶつ基金" w:date="2023-02-27T16:49:00Z"/>
              <w:color w:val="FF0000"/>
            </w:rPr>
          </w:rPrChange>
        </w:rPr>
      </w:pPr>
      <w:ins w:id="9" w:author="どうぶつ基金" w:date="2023-02-26T13:13:00Z">
        <w:r w:rsidRPr="0038470B">
          <w:rPr>
            <w:rFonts w:ascii="ＭＳ ゴシック" w:eastAsia="ＭＳ ゴシック" w:hint="eastAsia"/>
            <w:sz w:val="18"/>
            <w:szCs w:val="18"/>
          </w:rPr>
          <w:t>協働ボランティアにチケットを再配分する際は、</w:t>
        </w:r>
      </w:ins>
      <w:ins w:id="10" w:author="どうぶつ基金" w:date="2023-02-26T13:14:00Z">
        <w:r w:rsidRPr="0038470B">
          <w:rPr>
            <w:rFonts w:ascii="ＭＳ ゴシック" w:eastAsia="ＭＳ ゴシック" w:hint="eastAsia"/>
            <w:sz w:val="18"/>
            <w:szCs w:val="18"/>
          </w:rPr>
          <w:t>チケットの「</w:t>
        </w:r>
      </w:ins>
      <w:r w:rsidRPr="0038470B">
        <w:rPr>
          <w:rFonts w:ascii="ＭＳ ゴシック" w:eastAsia="ＭＳ ゴシック" w:hint="eastAsia"/>
          <w:sz w:val="18"/>
          <w:szCs w:val="18"/>
        </w:rPr>
        <w:t>再配分先</w:t>
      </w:r>
      <w:ins w:id="11" w:author="どうぶつ基金" w:date="2023-02-26T13:14:00Z">
        <w:r w:rsidRPr="0038470B">
          <w:rPr>
            <w:rFonts w:ascii="ＭＳ ゴシック" w:eastAsia="ＭＳ ゴシック" w:hint="eastAsia"/>
            <w:sz w:val="18"/>
            <w:szCs w:val="18"/>
          </w:rPr>
          <w:t>」欄に協働ボランティア名（団体の場合は団体名）を申請団体で</w:t>
        </w:r>
      </w:ins>
      <w:ins w:id="12" w:author="どうぶつ基金" w:date="2023-02-26T13:15:00Z">
        <w:r w:rsidRPr="0038470B">
          <w:rPr>
            <w:rFonts w:ascii="ＭＳ ゴシック" w:eastAsia="ＭＳ ゴシック" w:hint="eastAsia"/>
            <w:sz w:val="18"/>
            <w:szCs w:val="18"/>
          </w:rPr>
          <w:t>記名のうえ、再配分してください。「</w:t>
        </w:r>
      </w:ins>
      <w:r w:rsidRPr="0038470B">
        <w:rPr>
          <w:rFonts w:ascii="ＭＳ ゴシック" w:eastAsia="ＭＳ ゴシック" w:hint="eastAsia"/>
          <w:sz w:val="18"/>
          <w:szCs w:val="18"/>
        </w:rPr>
        <w:t>再配分先</w:t>
      </w:r>
      <w:ins w:id="13" w:author="どうぶつ基金" w:date="2023-02-26T13:15:00Z">
        <w:r w:rsidRPr="0038470B">
          <w:rPr>
            <w:rFonts w:ascii="ＭＳ ゴシック" w:eastAsia="ＭＳ ゴシック" w:hint="eastAsia"/>
            <w:sz w:val="18"/>
            <w:szCs w:val="18"/>
          </w:rPr>
          <w:t>」欄を空欄のまま</w:t>
        </w:r>
      </w:ins>
      <w:ins w:id="14" w:author="どうぶつ基金" w:date="2023-02-26T13:16:00Z">
        <w:r w:rsidRPr="0038470B">
          <w:rPr>
            <w:rFonts w:ascii="ＭＳ ゴシック" w:eastAsia="ＭＳ ゴシック" w:hint="eastAsia"/>
            <w:sz w:val="18"/>
            <w:szCs w:val="18"/>
          </w:rPr>
          <w:t>協働ボランティアに渡すことは禁止です。</w:t>
        </w:r>
      </w:ins>
    </w:p>
    <w:p w14:paraId="61AEE15E" w14:textId="77777777" w:rsidR="0038470B" w:rsidRPr="0038470B" w:rsidRDefault="0038470B" w:rsidP="0038470B">
      <w:pPr>
        <w:pStyle w:val="a7"/>
        <w:numPr>
          <w:ilvl w:val="0"/>
          <w:numId w:val="19"/>
        </w:numPr>
        <w:ind w:leftChars="0"/>
        <w:rPr>
          <w:ins w:id="15" w:author="どうぶつ基金" w:date="2023-02-27T16:47:00Z"/>
          <w:rFonts w:ascii="ＭＳ ゴシック" w:eastAsia="ＭＳ ゴシック"/>
          <w:sz w:val="18"/>
          <w:szCs w:val="18"/>
          <w:rPrChange w:id="16" w:author="どうぶつ基金" w:date="2023-03-03T13:26:00Z">
            <w:rPr>
              <w:ins w:id="17" w:author="どうぶつ基金" w:date="2023-02-27T16:47:00Z"/>
              <w:color w:val="FF0000"/>
            </w:rPr>
          </w:rPrChange>
        </w:rPr>
      </w:pPr>
      <w:ins w:id="18" w:author="どうぶつ基金" w:date="2023-02-27T16:49:00Z">
        <w:r w:rsidRPr="0038470B">
          <w:rPr>
            <w:rFonts w:ascii="ＭＳ ゴシック" w:eastAsia="ＭＳ ゴシック" w:hint="eastAsia"/>
            <w:sz w:val="18"/>
            <w:szCs w:val="18"/>
            <w:rPrChange w:id="19" w:author="どうぶつ基金" w:date="2023-03-03T13:26:00Z">
              <w:rPr>
                <w:rFonts w:hint="eastAsia"/>
                <w:color w:val="FF0000"/>
              </w:rPr>
            </w:rPrChange>
          </w:rPr>
          <w:t>行政枠チケットは、申請団体</w:t>
        </w:r>
      </w:ins>
      <w:ins w:id="20" w:author="どうぶつ基金" w:date="2023-02-27T16:50:00Z">
        <w:r w:rsidRPr="0038470B">
          <w:rPr>
            <w:rFonts w:ascii="ＭＳ ゴシック" w:eastAsia="ＭＳ ゴシック" w:hint="eastAsia"/>
            <w:sz w:val="18"/>
            <w:szCs w:val="18"/>
            <w:rPrChange w:id="21" w:author="どうぶつ基金" w:date="2023-03-03T13:26:00Z">
              <w:rPr>
                <w:rFonts w:hint="eastAsia"/>
                <w:color w:val="FF0000"/>
              </w:rPr>
            </w:rPrChange>
          </w:rPr>
          <w:t>の管轄地域内の猫にのみ使用可能です。</w:t>
        </w:r>
      </w:ins>
    </w:p>
    <w:p w14:paraId="0D08C86A" w14:textId="77777777" w:rsidR="0038470B" w:rsidRPr="0038470B" w:rsidRDefault="0038470B" w:rsidP="0038470B">
      <w:pPr>
        <w:pStyle w:val="a7"/>
        <w:numPr>
          <w:ilvl w:val="0"/>
          <w:numId w:val="19"/>
        </w:numPr>
        <w:ind w:leftChars="0"/>
        <w:rPr>
          <w:rFonts w:ascii="ＭＳ ゴシック" w:eastAsia="ＭＳ ゴシック"/>
          <w:sz w:val="18"/>
          <w:szCs w:val="18"/>
        </w:rPr>
      </w:pPr>
      <w:r w:rsidRPr="0038470B">
        <w:rPr>
          <w:rFonts w:ascii="ＭＳ ゴシック" w:eastAsia="ＭＳ ゴシック" w:hint="eastAsia"/>
          <w:sz w:val="18"/>
          <w:szCs w:val="18"/>
        </w:rPr>
        <w:t>チケットを使用できる猫は「</w:t>
      </w:r>
      <w:r w:rsidRPr="0038470B">
        <w:rPr>
          <w:rFonts w:ascii="ＭＳ ゴシック" w:eastAsia="ＭＳ ゴシック"/>
          <w:sz w:val="18"/>
          <w:szCs w:val="18"/>
        </w:rPr>
        <w:t>TNRを目的とした飼い主不明猫</w:t>
      </w:r>
      <w:r w:rsidRPr="0038470B">
        <w:rPr>
          <w:rFonts w:ascii="ＭＳ ゴシック" w:eastAsia="ＭＳ ゴシック" w:hint="eastAsia"/>
          <w:sz w:val="18"/>
          <w:szCs w:val="18"/>
        </w:rPr>
        <w:t>」に限られます。</w:t>
      </w:r>
      <w:r w:rsidRPr="0038470B">
        <w:rPr>
          <w:rFonts w:ascii="ＭＳ ゴシック" w:eastAsia="ＭＳ ゴシック"/>
          <w:sz w:val="18"/>
          <w:szCs w:val="18"/>
        </w:rPr>
        <w:t>TNR を目的として捕獲した猫について、</w:t>
      </w:r>
      <w:r w:rsidRPr="0038470B">
        <w:rPr>
          <w:rFonts w:ascii="ＭＳ ゴシック" w:eastAsia="ＭＳ ゴシック" w:hint="eastAsia"/>
          <w:sz w:val="18"/>
          <w:szCs w:val="18"/>
        </w:rPr>
        <w:t>リターンを中止した場合（飼うことにした、保護する・里親を探すことにした等）にはその理由の如何を問わずチケットは使用できません。すでにチケットを使用して不妊手術を実施している場合には、速やかにどうぶつ基金事務局へお申し出ください。この場合、どうぶつ基金が協力病院に支払った手術費用をご返金いただきます。</w:t>
      </w:r>
    </w:p>
    <w:p w14:paraId="24FD4840" w14:textId="77777777" w:rsidR="0038470B" w:rsidRPr="0038470B" w:rsidRDefault="0038470B" w:rsidP="0038470B">
      <w:pPr>
        <w:pStyle w:val="a7"/>
        <w:numPr>
          <w:ilvl w:val="0"/>
          <w:numId w:val="19"/>
        </w:numPr>
        <w:ind w:leftChars="0"/>
        <w:rPr>
          <w:rFonts w:ascii="ＭＳ ゴシック" w:eastAsia="ＭＳ ゴシック"/>
          <w:sz w:val="18"/>
          <w:szCs w:val="18"/>
        </w:rPr>
      </w:pPr>
      <w:r w:rsidRPr="0038470B">
        <w:rPr>
          <w:rFonts w:ascii="ＭＳ ゴシック" w:eastAsia="ＭＳ ゴシック" w:hint="eastAsia"/>
          <w:sz w:val="18"/>
          <w:szCs w:val="18"/>
        </w:rPr>
        <w:t>チケット使用時、協力病院にて身分証（運転免許証や保険証等）を提示してください。</w:t>
      </w:r>
    </w:p>
    <w:p w14:paraId="23C98C81" w14:textId="77777777" w:rsidR="0038470B" w:rsidRPr="0038470B" w:rsidRDefault="0038470B" w:rsidP="0038470B">
      <w:pPr>
        <w:pStyle w:val="a7"/>
        <w:numPr>
          <w:ilvl w:val="0"/>
          <w:numId w:val="19"/>
        </w:numPr>
        <w:ind w:leftChars="0"/>
        <w:rPr>
          <w:rFonts w:ascii="ＭＳ ゴシック" w:eastAsia="ＭＳ ゴシック"/>
          <w:sz w:val="18"/>
          <w:szCs w:val="18"/>
        </w:rPr>
      </w:pPr>
      <w:r w:rsidRPr="0038470B">
        <w:rPr>
          <w:rFonts w:ascii="ＭＳ ゴシック" w:eastAsia="ＭＳ ゴシック" w:hint="eastAsia"/>
          <w:sz w:val="18"/>
          <w:szCs w:val="18"/>
        </w:rPr>
        <w:t>どうぶつ基金のチケットを使用して</w:t>
      </w:r>
      <w:r w:rsidRPr="0038470B">
        <w:rPr>
          <w:rFonts w:ascii="ＭＳ ゴシック" w:eastAsia="ＭＳ ゴシック"/>
          <w:sz w:val="18"/>
          <w:szCs w:val="18"/>
        </w:rPr>
        <w:t>TNRを行う場合、何人からも物品や金銭を受け取らないでください。寄付金、謝礼、捕獲手間賃、人件費、不妊手術費用および不妊手術以外の医療費（ワクチンやノミ駆除薬等）、</w:t>
      </w:r>
      <w:r w:rsidRPr="0038470B">
        <w:rPr>
          <w:rFonts w:ascii="ＭＳ ゴシック" w:eastAsia="ＭＳ ゴシック" w:hint="eastAsia"/>
          <w:sz w:val="18"/>
          <w:szCs w:val="18"/>
        </w:rPr>
        <w:t>交通費の実費（公共交通機関や高速代、タクシー代、ガソリン代等も請求できません）</w:t>
      </w:r>
      <w:r w:rsidRPr="0038470B">
        <w:rPr>
          <w:rFonts w:ascii="ＭＳ ゴシック" w:eastAsia="ＭＳ ゴシック"/>
          <w:sz w:val="18"/>
          <w:szCs w:val="18"/>
        </w:rPr>
        <w:t>等を名目として金品を請求することは一切禁止です。</w:t>
      </w:r>
    </w:p>
    <w:p w14:paraId="061FEEC2" w14:textId="77777777" w:rsidR="0038470B" w:rsidRPr="0038470B" w:rsidRDefault="0038470B" w:rsidP="0038470B">
      <w:pPr>
        <w:pStyle w:val="a7"/>
        <w:numPr>
          <w:ilvl w:val="0"/>
          <w:numId w:val="19"/>
        </w:numPr>
        <w:ind w:leftChars="0"/>
        <w:rPr>
          <w:rFonts w:ascii="ＭＳ ゴシック" w:eastAsia="ＭＳ ゴシック"/>
          <w:sz w:val="18"/>
          <w:szCs w:val="18"/>
        </w:rPr>
      </w:pPr>
      <w:r w:rsidRPr="0038470B">
        <w:rPr>
          <w:rFonts w:ascii="ＭＳ ゴシック" w:eastAsia="ＭＳ ゴシック" w:hint="eastAsia"/>
          <w:sz w:val="18"/>
          <w:szCs w:val="18"/>
        </w:rPr>
        <w:t>申請者および協働ボランティアが、どうぶつ基金の協力病院とチケットの使用に関して直接交渉（事前予約、医療費など）を行うことは認められません。</w:t>
      </w:r>
    </w:p>
    <w:p w14:paraId="12173D4E" w14:textId="77777777" w:rsidR="0038470B" w:rsidRPr="0038470B" w:rsidRDefault="0038470B" w:rsidP="0038470B">
      <w:pPr>
        <w:pStyle w:val="a7"/>
        <w:numPr>
          <w:ilvl w:val="0"/>
          <w:numId w:val="19"/>
        </w:numPr>
        <w:ind w:leftChars="0"/>
        <w:rPr>
          <w:rFonts w:ascii="ＭＳ ゴシック" w:eastAsia="ＭＳ ゴシック"/>
          <w:sz w:val="18"/>
          <w:szCs w:val="18"/>
        </w:rPr>
      </w:pPr>
      <w:r w:rsidRPr="0038470B">
        <w:rPr>
          <w:rFonts w:ascii="ＭＳ ゴシック" w:eastAsia="ＭＳ ゴシック" w:hint="eastAsia"/>
          <w:sz w:val="18"/>
          <w:szCs w:val="18"/>
        </w:rPr>
        <w:t>申請者およびチケットの再配分を受けた協働ボランティアの運営するホームページ（ない場合は</w:t>
      </w:r>
      <w:r w:rsidRPr="0038470B">
        <w:rPr>
          <w:rFonts w:ascii="ＭＳ ゴシック" w:eastAsia="ＭＳ ゴシック"/>
          <w:sz w:val="18"/>
          <w:szCs w:val="18"/>
        </w:rPr>
        <w:t>SNS等</w:t>
      </w:r>
      <w:r w:rsidRPr="0038470B">
        <w:rPr>
          <w:rFonts w:ascii="ＭＳ ゴシック" w:eastAsia="ＭＳ ゴシック" w:hint="eastAsia"/>
          <w:sz w:val="18"/>
          <w:szCs w:val="18"/>
        </w:rPr>
        <w:t>でも可）</w:t>
      </w:r>
      <w:r w:rsidRPr="0038470B">
        <w:rPr>
          <w:rFonts w:ascii="ＭＳ ゴシック" w:eastAsia="ＭＳ ゴシック"/>
          <w:sz w:val="18"/>
          <w:szCs w:val="18"/>
        </w:rPr>
        <w:t>に</w:t>
      </w:r>
      <w:r w:rsidRPr="0038470B">
        <w:rPr>
          <w:rFonts w:ascii="ＭＳ ゴシック" w:eastAsia="ＭＳ ゴシック" w:hint="eastAsia"/>
          <w:sz w:val="18"/>
          <w:szCs w:val="18"/>
        </w:rPr>
        <w:t>、</w:t>
      </w:r>
      <w:r w:rsidRPr="0038470B">
        <w:rPr>
          <w:rFonts w:ascii="ＭＳ ゴシック" w:eastAsia="ＭＳ ゴシック"/>
          <w:sz w:val="18"/>
          <w:szCs w:val="18"/>
        </w:rPr>
        <w:t>本事業</w:t>
      </w:r>
      <w:r w:rsidRPr="0038470B">
        <w:rPr>
          <w:rFonts w:ascii="ＭＳ ゴシック" w:eastAsia="ＭＳ ゴシック" w:hint="eastAsia"/>
          <w:sz w:val="18"/>
          <w:szCs w:val="18"/>
        </w:rPr>
        <w:t>について</w:t>
      </w:r>
      <w:r w:rsidRPr="0038470B">
        <w:rPr>
          <w:rFonts w:ascii="ＭＳ ゴシック" w:eastAsia="ＭＳ ゴシック"/>
          <w:sz w:val="18"/>
          <w:szCs w:val="18"/>
        </w:rPr>
        <w:t>以下の定型文およびハイパーリンクを必ず</w:t>
      </w:r>
      <w:r w:rsidRPr="0038470B">
        <w:rPr>
          <w:rFonts w:ascii="ＭＳ ゴシック" w:eastAsia="ＭＳ ゴシック" w:hint="eastAsia"/>
          <w:sz w:val="18"/>
          <w:szCs w:val="18"/>
        </w:rPr>
        <w:t>掲載して</w:t>
      </w:r>
      <w:r w:rsidRPr="0038470B">
        <w:rPr>
          <w:rFonts w:ascii="ＭＳ ゴシック" w:eastAsia="ＭＳ ゴシック"/>
          <w:sz w:val="18"/>
          <w:szCs w:val="18"/>
        </w:rPr>
        <w:t>ください。</w:t>
      </w:r>
    </w:p>
    <w:p w14:paraId="20978EFD" w14:textId="77777777" w:rsidR="0038470B" w:rsidRPr="0038470B" w:rsidRDefault="0038470B" w:rsidP="0038470B">
      <w:pPr>
        <w:numPr>
          <w:ilvl w:val="0"/>
          <w:numId w:val="18"/>
        </w:numPr>
        <w:ind w:rightChars="100" w:right="240"/>
        <w:rPr>
          <w:sz w:val="18"/>
          <w:szCs w:val="18"/>
        </w:rPr>
      </w:pPr>
      <w:r w:rsidRPr="0038470B">
        <w:rPr>
          <w:rFonts w:hint="eastAsia"/>
          <w:sz w:val="18"/>
          <w:szCs w:val="18"/>
        </w:rPr>
        <w:t>登録行政用定型文</w:t>
      </w:r>
    </w:p>
    <w:p w14:paraId="7155357B" w14:textId="77777777" w:rsidR="0038470B" w:rsidRPr="0038470B" w:rsidRDefault="0038470B" w:rsidP="0038470B">
      <w:pPr>
        <w:ind w:left="987" w:rightChars="100" w:right="240"/>
        <w:rPr>
          <w:sz w:val="18"/>
          <w:szCs w:val="18"/>
        </w:rPr>
      </w:pPr>
      <w:r w:rsidRPr="0038470B">
        <w:rPr>
          <w:rFonts w:hint="eastAsia"/>
          <w:sz w:val="18"/>
          <w:szCs w:val="18"/>
        </w:rPr>
        <w:t>公益財団法人どうぶつ基金が不妊手術・ワクチン・ノミ駆除薬の費用を全額負担する「さくらねこ無料不妊手術事業」に参加し、地域猫活動を行うボランティア団体等と連携してTNR事業を行います。</w:t>
      </w:r>
    </w:p>
    <w:p w14:paraId="6CF1AB03" w14:textId="77777777" w:rsidR="0038470B" w:rsidRPr="0038470B" w:rsidRDefault="0038470B" w:rsidP="0038470B">
      <w:pPr>
        <w:ind w:left="987" w:rightChars="100" w:right="240"/>
        <w:rPr>
          <w:sz w:val="18"/>
          <w:szCs w:val="18"/>
        </w:rPr>
      </w:pPr>
      <w:r w:rsidRPr="0038470B">
        <w:rPr>
          <w:rFonts w:hint="eastAsia"/>
          <w:sz w:val="18"/>
          <w:szCs w:val="18"/>
        </w:rPr>
        <w:t>「さくらねこ無料不妊手術事業」とは、飼い主のいない猫に対し「さくらねこTNR（Trap/捕獲し、Neuter/不妊去勢手術を行い、Return/元の場所に戻す、その印として耳先をさくらの花びらのようにV字カットする）」を実施することで，繁殖を防止し，「地域の猫」「さくらねこ」として一代限りの命を全うさせ，飼い主のいない猫に関わる苦情や，殺処分の減少に寄与する活動です。</w:t>
      </w:r>
    </w:p>
    <w:p w14:paraId="0E3A91B2" w14:textId="77777777" w:rsidR="0038470B" w:rsidRPr="0038470B" w:rsidRDefault="0038470B" w:rsidP="0038470B">
      <w:pPr>
        <w:numPr>
          <w:ilvl w:val="0"/>
          <w:numId w:val="18"/>
        </w:numPr>
        <w:ind w:rightChars="100" w:right="240"/>
        <w:rPr>
          <w:sz w:val="18"/>
          <w:szCs w:val="18"/>
        </w:rPr>
      </w:pPr>
      <w:r w:rsidRPr="0038470B">
        <w:rPr>
          <w:rFonts w:hint="eastAsia"/>
          <w:sz w:val="18"/>
          <w:szCs w:val="18"/>
        </w:rPr>
        <w:t>協働ボランティア用定型文</w:t>
      </w:r>
    </w:p>
    <w:p w14:paraId="77F41A06" w14:textId="77777777" w:rsidR="0038470B" w:rsidRPr="0038470B" w:rsidRDefault="0038470B" w:rsidP="0038470B">
      <w:pPr>
        <w:ind w:left="987" w:rightChars="100" w:right="240"/>
        <w:rPr>
          <w:sz w:val="18"/>
          <w:szCs w:val="18"/>
        </w:rPr>
      </w:pPr>
      <w:r w:rsidRPr="0038470B">
        <w:rPr>
          <w:rFonts w:hint="eastAsia"/>
          <w:sz w:val="18"/>
          <w:szCs w:val="18"/>
        </w:rPr>
        <w:t>「（団体名等）」は、公益財団法人どうぶつ基金の「さくらねこ無料不妊手術事業」に参加している「（行政名）」と協働してTNRを行いました。</w:t>
      </w:r>
    </w:p>
    <w:p w14:paraId="6A975981" w14:textId="77777777" w:rsidR="0038470B" w:rsidRPr="0038470B" w:rsidDel="00B22F39" w:rsidRDefault="0038470B" w:rsidP="0038470B">
      <w:pPr>
        <w:ind w:left="987" w:rightChars="100" w:right="240"/>
        <w:rPr>
          <w:del w:id="22" w:author="どうぶつ基金" w:date="2023-02-27T16:40:00Z"/>
          <w:sz w:val="18"/>
          <w:szCs w:val="18"/>
        </w:rPr>
      </w:pPr>
      <w:r w:rsidRPr="0038470B">
        <w:rPr>
          <w:rFonts w:hint="eastAsia"/>
          <w:sz w:val="18"/>
          <w:szCs w:val="18"/>
        </w:rPr>
        <w:t>どうぶつ基金が発行する「さくらねこTNR無料不妊手術チケット」によって行った不妊手術・ワクチン・ノミ駆除薬の費用については、全額どうぶつ基金が負担します（orしました）。</w:t>
      </w:r>
    </w:p>
    <w:p w14:paraId="4B51977C" w14:textId="77777777" w:rsidR="0038470B" w:rsidRPr="0038470B" w:rsidRDefault="0038470B" w:rsidP="0038470B">
      <w:pPr>
        <w:ind w:left="987" w:rightChars="100" w:right="240"/>
        <w:rPr>
          <w:sz w:val="18"/>
          <w:szCs w:val="18"/>
        </w:rPr>
      </w:pPr>
    </w:p>
    <w:p w14:paraId="142D3FEC" w14:textId="77777777" w:rsidR="0038470B" w:rsidRPr="0038470B" w:rsidRDefault="0038470B" w:rsidP="0038470B">
      <w:pPr>
        <w:numPr>
          <w:ilvl w:val="0"/>
          <w:numId w:val="18"/>
        </w:numPr>
        <w:ind w:rightChars="100" w:right="240"/>
        <w:rPr>
          <w:sz w:val="18"/>
          <w:szCs w:val="18"/>
        </w:rPr>
      </w:pPr>
      <w:r w:rsidRPr="0038470B">
        <w:rPr>
          <w:rFonts w:hint="eastAsia"/>
          <w:sz w:val="18"/>
          <w:szCs w:val="18"/>
        </w:rPr>
        <w:t>リンク先</w:t>
      </w:r>
    </w:p>
    <w:p w14:paraId="26FA0C57" w14:textId="77777777" w:rsidR="0038470B" w:rsidRPr="0038470B" w:rsidRDefault="0038470B" w:rsidP="0038470B">
      <w:pPr>
        <w:ind w:left="987" w:rightChars="100" w:right="240"/>
        <w:rPr>
          <w:sz w:val="18"/>
          <w:szCs w:val="18"/>
        </w:rPr>
      </w:pPr>
      <w:r w:rsidRPr="0038470B">
        <w:rPr>
          <w:sz w:val="18"/>
          <w:szCs w:val="18"/>
        </w:rPr>
        <w:t>https://www.doubutukikin.or.jp/activity/campaign/story/</w:t>
      </w:r>
    </w:p>
    <w:p w14:paraId="61B823A5" w14:textId="77777777" w:rsidR="0038470B" w:rsidRPr="0038470B" w:rsidRDefault="0038470B" w:rsidP="0038470B">
      <w:pPr>
        <w:pStyle w:val="a7"/>
        <w:numPr>
          <w:ilvl w:val="0"/>
          <w:numId w:val="19"/>
        </w:numPr>
        <w:ind w:leftChars="0"/>
        <w:rPr>
          <w:rFonts w:ascii="ＭＳ ゴシック" w:eastAsia="ＭＳ ゴシック"/>
          <w:sz w:val="18"/>
          <w:szCs w:val="18"/>
        </w:rPr>
      </w:pPr>
      <w:r w:rsidRPr="0038470B">
        <w:rPr>
          <w:rFonts w:ascii="ＭＳ ゴシック" w:eastAsia="ＭＳ ゴシック"/>
          <w:sz w:val="18"/>
          <w:szCs w:val="18"/>
        </w:rPr>
        <w:t>手術の対象となる猫は、耳先カットを行います。</w:t>
      </w:r>
    </w:p>
    <w:p w14:paraId="703C5A10" w14:textId="77777777" w:rsidR="0038470B" w:rsidRPr="0038470B" w:rsidRDefault="0038470B" w:rsidP="0038470B">
      <w:pPr>
        <w:pStyle w:val="a7"/>
        <w:numPr>
          <w:ilvl w:val="0"/>
          <w:numId w:val="19"/>
        </w:numPr>
        <w:ind w:leftChars="0"/>
        <w:rPr>
          <w:rFonts w:ascii="ＭＳ ゴシック" w:eastAsia="ＭＳ ゴシック"/>
          <w:sz w:val="18"/>
          <w:szCs w:val="18"/>
        </w:rPr>
      </w:pPr>
      <w:r w:rsidRPr="0038470B">
        <w:rPr>
          <w:rFonts w:ascii="ＭＳ ゴシック" w:eastAsia="ＭＳ ゴシック"/>
          <w:sz w:val="18"/>
          <w:szCs w:val="18"/>
        </w:rPr>
        <w:t>住宅密集地でTNR活動を行う場合、環境省が作成した「住宅密集地における犬猫の適正飼養ガイドライン」に沿った取り組みを行うよう努めます。</w:t>
      </w:r>
    </w:p>
    <w:p w14:paraId="565811F2" w14:textId="77777777" w:rsidR="0038470B" w:rsidRPr="0038470B" w:rsidRDefault="0038470B" w:rsidP="0038470B">
      <w:pPr>
        <w:pStyle w:val="a7"/>
        <w:numPr>
          <w:ilvl w:val="0"/>
          <w:numId w:val="19"/>
        </w:numPr>
        <w:ind w:leftChars="0"/>
        <w:rPr>
          <w:rFonts w:ascii="ＭＳ ゴシック" w:eastAsia="ＭＳ ゴシック"/>
          <w:sz w:val="18"/>
          <w:szCs w:val="18"/>
        </w:rPr>
      </w:pPr>
      <w:r w:rsidRPr="0038470B">
        <w:rPr>
          <w:rFonts w:ascii="ＭＳ ゴシック" w:eastAsia="ＭＳ ゴシック"/>
          <w:sz w:val="18"/>
          <w:szCs w:val="18"/>
        </w:rPr>
        <w:t>チケットは有効期間を過ぎると無効になります。申請者が責任をもって破棄し</w:t>
      </w:r>
      <w:r w:rsidRPr="0038470B">
        <w:rPr>
          <w:rFonts w:ascii="ＭＳ ゴシック" w:eastAsia="ＭＳ ゴシック" w:hint="eastAsia"/>
          <w:sz w:val="18"/>
          <w:szCs w:val="18"/>
        </w:rPr>
        <w:t>てください。</w:t>
      </w:r>
    </w:p>
    <w:p w14:paraId="0BB54DC1" w14:textId="77777777" w:rsidR="0038470B" w:rsidRPr="0038470B" w:rsidRDefault="0038470B" w:rsidP="0038470B">
      <w:pPr>
        <w:pStyle w:val="a7"/>
        <w:numPr>
          <w:ilvl w:val="0"/>
          <w:numId w:val="19"/>
        </w:numPr>
        <w:ind w:leftChars="0"/>
        <w:rPr>
          <w:rFonts w:ascii="ＭＳ ゴシック" w:eastAsia="ＭＳ ゴシック"/>
          <w:sz w:val="18"/>
          <w:szCs w:val="18"/>
        </w:rPr>
      </w:pPr>
      <w:r w:rsidRPr="0038470B">
        <w:rPr>
          <w:rFonts w:ascii="ＭＳ ゴシック" w:eastAsia="ＭＳ ゴシック"/>
          <w:sz w:val="18"/>
          <w:szCs w:val="18"/>
        </w:rPr>
        <w:t>希望通りの枚数のチケットが発行されない</w:t>
      </w:r>
      <w:r w:rsidRPr="0038470B">
        <w:rPr>
          <w:rFonts w:ascii="ＭＳ ゴシック" w:eastAsia="ＭＳ ゴシック" w:hint="eastAsia"/>
          <w:sz w:val="18"/>
          <w:szCs w:val="18"/>
        </w:rPr>
        <w:t>場合</w:t>
      </w:r>
      <w:r w:rsidRPr="0038470B">
        <w:rPr>
          <w:rFonts w:ascii="ＭＳ ゴシック" w:eastAsia="ＭＳ ゴシック"/>
          <w:sz w:val="18"/>
          <w:szCs w:val="18"/>
        </w:rPr>
        <w:t>があることを理解し、異議を申し立てません。</w:t>
      </w:r>
    </w:p>
    <w:p w14:paraId="45749A9D" w14:textId="77777777" w:rsidR="0038470B" w:rsidRPr="0038470B" w:rsidRDefault="0038470B" w:rsidP="0038470B">
      <w:pPr>
        <w:pStyle w:val="a7"/>
        <w:numPr>
          <w:ilvl w:val="0"/>
          <w:numId w:val="19"/>
        </w:numPr>
        <w:ind w:leftChars="0"/>
        <w:rPr>
          <w:rFonts w:ascii="ＭＳ ゴシック" w:eastAsia="ＭＳ ゴシック"/>
          <w:sz w:val="18"/>
          <w:szCs w:val="18"/>
        </w:rPr>
      </w:pPr>
      <w:r w:rsidRPr="0038470B">
        <w:rPr>
          <w:rFonts w:ascii="ＭＳ ゴシック" w:eastAsia="ＭＳ ゴシック" w:hint="eastAsia"/>
          <w:sz w:val="18"/>
          <w:szCs w:val="18"/>
        </w:rPr>
        <w:t>妊娠中の猫は堕胎します。</w:t>
      </w:r>
    </w:p>
    <w:p w14:paraId="255C470A" w14:textId="77777777" w:rsidR="0038470B" w:rsidRDefault="0038470B" w:rsidP="0038470B">
      <w:pPr>
        <w:pStyle w:val="a7"/>
        <w:numPr>
          <w:ilvl w:val="0"/>
          <w:numId w:val="19"/>
        </w:numPr>
        <w:ind w:leftChars="0"/>
        <w:rPr>
          <w:rFonts w:ascii="ＭＳ ゴシック" w:eastAsia="ＭＳ ゴシック"/>
          <w:sz w:val="18"/>
          <w:szCs w:val="18"/>
        </w:rPr>
      </w:pPr>
      <w:r w:rsidRPr="0038470B">
        <w:rPr>
          <w:rFonts w:ascii="ＭＳ ゴシック" w:eastAsia="ＭＳ ゴシック" w:hint="eastAsia"/>
          <w:sz w:val="18"/>
          <w:szCs w:val="18"/>
        </w:rPr>
        <w:t>申請者および協働ボランティアは、</w:t>
      </w:r>
      <w:r w:rsidRPr="0038470B">
        <w:rPr>
          <w:rFonts w:ascii="ＭＳ ゴシック" w:eastAsia="ＭＳ ゴシック"/>
          <w:sz w:val="18"/>
          <w:szCs w:val="18"/>
        </w:rPr>
        <w:t>手術の結果に対して</w:t>
      </w:r>
      <w:r w:rsidRPr="0038470B">
        <w:rPr>
          <w:rFonts w:ascii="ＭＳ ゴシック" w:eastAsia="ＭＳ ゴシック" w:hint="eastAsia"/>
          <w:sz w:val="18"/>
          <w:szCs w:val="18"/>
        </w:rPr>
        <w:t>どうぶつ基金および協力病院に</w:t>
      </w:r>
      <w:r w:rsidRPr="0038470B">
        <w:rPr>
          <w:rFonts w:ascii="ＭＳ ゴシック" w:eastAsia="ＭＳ ゴシック"/>
          <w:sz w:val="18"/>
          <w:szCs w:val="18"/>
        </w:rPr>
        <w:t>異議を申し立てません。</w:t>
      </w:r>
      <w:r w:rsidRPr="0038470B">
        <w:rPr>
          <w:rFonts w:ascii="ＭＳ ゴシック" w:eastAsia="ＭＳ ゴシック" w:hint="eastAsia"/>
          <w:sz w:val="18"/>
          <w:szCs w:val="18"/>
        </w:rPr>
        <w:t>また</w:t>
      </w:r>
      <w:r w:rsidRPr="0038470B">
        <w:rPr>
          <w:rFonts w:ascii="ＭＳ ゴシック" w:eastAsia="ＭＳ ゴシック"/>
          <w:sz w:val="18"/>
          <w:szCs w:val="18"/>
        </w:rPr>
        <w:t>、</w:t>
      </w:r>
      <w:r w:rsidRPr="0038470B">
        <w:rPr>
          <w:rFonts w:ascii="ＭＳ ゴシック" w:eastAsia="ＭＳ ゴシック" w:hint="eastAsia"/>
          <w:sz w:val="18"/>
          <w:szCs w:val="18"/>
        </w:rPr>
        <w:t>何人に対しても、</w:t>
      </w:r>
      <w:r w:rsidRPr="0038470B">
        <w:rPr>
          <w:rFonts w:ascii="ＭＳ ゴシック" w:eastAsia="ＭＳ ゴシック"/>
          <w:sz w:val="18"/>
          <w:szCs w:val="18"/>
        </w:rPr>
        <w:t>手術の結果に</w:t>
      </w:r>
      <w:r w:rsidRPr="0038470B">
        <w:rPr>
          <w:rFonts w:ascii="ＭＳ ゴシック" w:eastAsia="ＭＳ ゴシック" w:hint="eastAsia"/>
          <w:sz w:val="18"/>
          <w:szCs w:val="18"/>
        </w:rPr>
        <w:t>対する損害賠償請求を行いません。</w:t>
      </w:r>
    </w:p>
    <w:p w14:paraId="729E0808" w14:textId="77777777" w:rsidR="0038470B" w:rsidRPr="0038470B" w:rsidRDefault="0038470B" w:rsidP="0038470B">
      <w:pPr>
        <w:pStyle w:val="a7"/>
        <w:ind w:leftChars="0" w:left="530"/>
        <w:rPr>
          <w:rFonts w:ascii="ＭＳ ゴシック" w:eastAsia="ＭＳ ゴシック" w:hint="eastAsia"/>
          <w:sz w:val="18"/>
          <w:szCs w:val="18"/>
        </w:rPr>
      </w:pPr>
    </w:p>
    <w:p w14:paraId="601E017B" w14:textId="77777777" w:rsidR="0038470B" w:rsidRPr="0038470B" w:rsidRDefault="0038470B" w:rsidP="0038470B">
      <w:pPr>
        <w:pStyle w:val="a7"/>
        <w:numPr>
          <w:ilvl w:val="0"/>
          <w:numId w:val="19"/>
        </w:numPr>
        <w:ind w:leftChars="0"/>
        <w:rPr>
          <w:rFonts w:ascii="ＭＳ ゴシック" w:eastAsia="ＭＳ ゴシック"/>
          <w:sz w:val="18"/>
          <w:szCs w:val="18"/>
        </w:rPr>
      </w:pPr>
      <w:r w:rsidRPr="0038470B">
        <w:rPr>
          <w:rFonts w:ascii="ＭＳ ゴシック" w:eastAsia="ＭＳ ゴシック"/>
          <w:sz w:val="18"/>
          <w:szCs w:val="18"/>
        </w:rPr>
        <w:lastRenderedPageBreak/>
        <w:t>本事業を説明</w:t>
      </w:r>
      <w:r w:rsidRPr="0038470B">
        <w:rPr>
          <w:rFonts w:ascii="ＭＳ ゴシック" w:eastAsia="ＭＳ ゴシック" w:hint="eastAsia"/>
          <w:sz w:val="18"/>
          <w:szCs w:val="18"/>
        </w:rPr>
        <w:t>・</w:t>
      </w:r>
      <w:r w:rsidRPr="0038470B">
        <w:rPr>
          <w:rFonts w:ascii="ＭＳ ゴシック" w:eastAsia="ＭＳ ゴシック"/>
          <w:sz w:val="18"/>
          <w:szCs w:val="18"/>
        </w:rPr>
        <w:t>紹介する際には以下の言葉を使用し、必要なときは注釈を入れます。</w:t>
      </w:r>
    </w:p>
    <w:p w14:paraId="7A2BA405" w14:textId="77777777" w:rsidR="0038470B" w:rsidRPr="0038470B" w:rsidRDefault="0038470B" w:rsidP="0038470B">
      <w:pPr>
        <w:pStyle w:val="a7"/>
        <w:numPr>
          <w:ilvl w:val="0"/>
          <w:numId w:val="20"/>
        </w:numPr>
        <w:ind w:leftChars="0"/>
        <w:rPr>
          <w:rFonts w:ascii="ＭＳ ゴシック" w:eastAsia="ＭＳ ゴシック"/>
          <w:sz w:val="18"/>
          <w:szCs w:val="18"/>
        </w:rPr>
      </w:pPr>
      <w:r w:rsidRPr="0038470B">
        <w:rPr>
          <w:rFonts w:ascii="ＭＳ ゴシック" w:eastAsia="ＭＳ ゴシック" w:hint="eastAsia"/>
          <w:sz w:val="18"/>
          <w:szCs w:val="18"/>
        </w:rPr>
        <w:t>さくらねこ：不妊手術済みで耳先を桜の花びらのように</w:t>
      </w:r>
      <w:r w:rsidRPr="0038470B">
        <w:rPr>
          <w:rFonts w:ascii="ＭＳ ゴシック" w:eastAsia="ＭＳ ゴシック"/>
          <w:sz w:val="18"/>
          <w:szCs w:val="18"/>
        </w:rPr>
        <w:t>Vカット（さくら耳）した猫</w:t>
      </w:r>
    </w:p>
    <w:p w14:paraId="774059EF" w14:textId="77777777" w:rsidR="0038470B" w:rsidRPr="0038470B" w:rsidRDefault="0038470B" w:rsidP="0038470B">
      <w:pPr>
        <w:pStyle w:val="a7"/>
        <w:numPr>
          <w:ilvl w:val="0"/>
          <w:numId w:val="20"/>
        </w:numPr>
        <w:ind w:leftChars="0"/>
        <w:rPr>
          <w:rFonts w:ascii="ＭＳ ゴシック" w:eastAsia="ＭＳ ゴシック"/>
          <w:sz w:val="18"/>
          <w:szCs w:val="18"/>
        </w:rPr>
      </w:pPr>
      <w:r w:rsidRPr="0038470B">
        <w:rPr>
          <w:rFonts w:ascii="ＭＳ ゴシック" w:eastAsia="ＭＳ ゴシック" w:hint="eastAsia"/>
          <w:sz w:val="18"/>
          <w:szCs w:val="18"/>
        </w:rPr>
        <w:t>さくら耳：不妊手術済みの印に耳先を桜の花びらのように</w:t>
      </w:r>
      <w:r w:rsidRPr="0038470B">
        <w:rPr>
          <w:rFonts w:ascii="ＭＳ ゴシック" w:eastAsia="ＭＳ ゴシック"/>
          <w:sz w:val="18"/>
          <w:szCs w:val="18"/>
        </w:rPr>
        <w:t>Vカットした耳</w:t>
      </w:r>
    </w:p>
    <w:p w14:paraId="7AC72B6B" w14:textId="77777777" w:rsidR="0038470B" w:rsidRPr="0038470B" w:rsidRDefault="0038470B" w:rsidP="0038470B">
      <w:pPr>
        <w:pStyle w:val="a7"/>
        <w:numPr>
          <w:ilvl w:val="0"/>
          <w:numId w:val="20"/>
        </w:numPr>
        <w:ind w:leftChars="0"/>
        <w:rPr>
          <w:rFonts w:ascii="ＭＳ ゴシック" w:eastAsia="ＭＳ ゴシック"/>
          <w:sz w:val="18"/>
          <w:szCs w:val="18"/>
        </w:rPr>
      </w:pPr>
      <w:r w:rsidRPr="0038470B">
        <w:rPr>
          <w:rFonts w:ascii="ＭＳ ゴシック" w:eastAsia="ＭＳ ゴシック" w:hint="eastAsia"/>
          <w:sz w:val="18"/>
          <w:szCs w:val="18"/>
        </w:rPr>
        <w:t>さくらねこ</w:t>
      </w:r>
      <w:r w:rsidRPr="0038470B">
        <w:rPr>
          <w:rFonts w:ascii="ＭＳ ゴシック" w:eastAsia="ＭＳ ゴシック"/>
          <w:sz w:val="18"/>
          <w:szCs w:val="18"/>
        </w:rPr>
        <w:t>TNR（</w:t>
      </w:r>
      <w:proofErr w:type="spellStart"/>
      <w:r w:rsidRPr="0038470B">
        <w:rPr>
          <w:rFonts w:ascii="ＭＳ ゴシック" w:eastAsia="ＭＳ ゴシック"/>
          <w:sz w:val="18"/>
          <w:szCs w:val="18"/>
        </w:rPr>
        <w:t>TNR</w:t>
      </w:r>
      <w:proofErr w:type="spellEnd"/>
      <w:r w:rsidRPr="0038470B">
        <w:rPr>
          <w:rFonts w:ascii="ＭＳ ゴシック" w:eastAsia="ＭＳ ゴシック"/>
          <w:sz w:val="18"/>
          <w:szCs w:val="18"/>
        </w:rPr>
        <w:t>先行型地域猫活動）：地域猫活動等において、まずTNRを先行して繁殖を制限し</w:t>
      </w:r>
      <w:r w:rsidRPr="0038470B">
        <w:rPr>
          <w:rFonts w:ascii="ＭＳ ゴシック" w:eastAsia="ＭＳ ゴシック" w:hint="eastAsia"/>
          <w:sz w:val="18"/>
          <w:szCs w:val="18"/>
        </w:rPr>
        <w:t>ながら</w:t>
      </w:r>
      <w:r w:rsidRPr="0038470B">
        <w:rPr>
          <w:rFonts w:ascii="ＭＳ ゴシック" w:eastAsia="ＭＳ ゴシック"/>
          <w:sz w:val="18"/>
          <w:szCs w:val="18"/>
        </w:rPr>
        <w:t>他の問題解決に対応する方法</w:t>
      </w:r>
      <w:r w:rsidRPr="0038470B">
        <w:rPr>
          <w:rFonts w:ascii="ＭＳ ゴシック" w:eastAsia="ＭＳ ゴシック" w:hint="eastAsia"/>
          <w:sz w:val="18"/>
          <w:szCs w:val="18"/>
        </w:rPr>
        <w:t>で、TNR先行型地域猫活動とも呼ばれている</w:t>
      </w:r>
    </w:p>
    <w:p w14:paraId="45D9A2FA" w14:textId="77777777" w:rsidR="0038470B" w:rsidRPr="0038470B" w:rsidRDefault="0038470B" w:rsidP="0038470B">
      <w:pPr>
        <w:pStyle w:val="a7"/>
        <w:numPr>
          <w:ilvl w:val="0"/>
          <w:numId w:val="19"/>
        </w:numPr>
        <w:ind w:leftChars="0"/>
        <w:rPr>
          <w:rFonts w:ascii="ＭＳ ゴシック" w:eastAsia="ＭＳ ゴシック"/>
          <w:sz w:val="18"/>
          <w:szCs w:val="18"/>
        </w:rPr>
      </w:pPr>
      <w:r w:rsidRPr="0038470B">
        <w:rPr>
          <w:rFonts w:ascii="ＭＳ ゴシック" w:eastAsia="ＭＳ ゴシック"/>
          <w:sz w:val="18"/>
          <w:szCs w:val="18"/>
        </w:rPr>
        <w:t>本事業中に事故などが起こった場合、申請者が自己の責任においてこれを処理・対応し、どうぶつ基金や他の事業参加者に対してその責を問いません。</w:t>
      </w:r>
    </w:p>
    <w:p w14:paraId="494E3B71" w14:textId="77777777" w:rsidR="0038470B" w:rsidRPr="0038470B" w:rsidRDefault="0038470B" w:rsidP="0038470B">
      <w:pPr>
        <w:pStyle w:val="a7"/>
        <w:numPr>
          <w:ilvl w:val="0"/>
          <w:numId w:val="19"/>
        </w:numPr>
        <w:ind w:leftChars="0"/>
        <w:rPr>
          <w:rFonts w:ascii="ＭＳ ゴシック" w:eastAsia="ＭＳ ゴシック"/>
          <w:sz w:val="18"/>
          <w:szCs w:val="18"/>
        </w:rPr>
      </w:pPr>
      <w:r w:rsidRPr="0038470B">
        <w:rPr>
          <w:rFonts w:ascii="ＭＳ ゴシック" w:eastAsia="ＭＳ ゴシック"/>
          <w:sz w:val="18"/>
          <w:szCs w:val="18"/>
        </w:rPr>
        <w:t>申請者名や活動内容が公開されることに同意します。</w:t>
      </w:r>
    </w:p>
    <w:p w14:paraId="594B4A19" w14:textId="77777777" w:rsidR="0038470B" w:rsidRPr="0038470B" w:rsidRDefault="0038470B" w:rsidP="0038470B">
      <w:pPr>
        <w:pStyle w:val="a7"/>
        <w:numPr>
          <w:ilvl w:val="0"/>
          <w:numId w:val="19"/>
        </w:numPr>
        <w:ind w:leftChars="0"/>
        <w:rPr>
          <w:rFonts w:ascii="ＭＳ ゴシック" w:eastAsia="ＭＳ ゴシック"/>
          <w:sz w:val="18"/>
          <w:szCs w:val="18"/>
        </w:rPr>
      </w:pPr>
      <w:r w:rsidRPr="0038470B">
        <w:rPr>
          <w:rFonts w:ascii="ＭＳ ゴシック" w:eastAsia="ＭＳ ゴシック" w:hint="eastAsia"/>
          <w:sz w:val="18"/>
          <w:szCs w:val="18"/>
        </w:rPr>
        <w:t>申請者は管轄地域の野良猫の生息数やTNR進捗状況等について調査し資料を作成すること、またその資料をどうぶつ基金の要請に応じて提出することに同意します。</w:t>
      </w:r>
    </w:p>
    <w:p w14:paraId="38667813" w14:textId="77777777" w:rsidR="0038470B" w:rsidRPr="0038470B" w:rsidRDefault="0038470B" w:rsidP="0038470B">
      <w:pPr>
        <w:pStyle w:val="a7"/>
        <w:numPr>
          <w:ilvl w:val="0"/>
          <w:numId w:val="19"/>
        </w:numPr>
        <w:ind w:leftChars="0"/>
        <w:rPr>
          <w:rFonts w:ascii="ＭＳ ゴシック" w:eastAsia="ＭＳ ゴシック"/>
          <w:sz w:val="18"/>
          <w:szCs w:val="18"/>
        </w:rPr>
      </w:pPr>
      <w:r w:rsidRPr="0038470B">
        <w:rPr>
          <w:rFonts w:ascii="ＭＳ ゴシック" w:eastAsia="ＭＳ ゴシック"/>
          <w:sz w:val="18"/>
          <w:szCs w:val="18"/>
        </w:rPr>
        <w:t>本事業に係る事後調査、アンケート等に応じます。</w:t>
      </w:r>
    </w:p>
    <w:p w14:paraId="4E194652" w14:textId="77777777" w:rsidR="0038470B" w:rsidRPr="0038470B" w:rsidRDefault="0038470B" w:rsidP="0038470B">
      <w:pPr>
        <w:pStyle w:val="a7"/>
        <w:numPr>
          <w:ilvl w:val="0"/>
          <w:numId w:val="19"/>
        </w:numPr>
        <w:ind w:leftChars="0"/>
        <w:rPr>
          <w:ins w:id="23" w:author="どうぶつ基金" w:date="2023-02-27T16:42:00Z"/>
          <w:rFonts w:ascii="ＭＳ ゴシック" w:eastAsia="ＭＳ ゴシック"/>
          <w:sz w:val="18"/>
          <w:szCs w:val="18"/>
        </w:rPr>
      </w:pPr>
      <w:r w:rsidRPr="0038470B">
        <w:rPr>
          <w:rFonts w:ascii="ＭＳ ゴシック" w:eastAsia="ＭＳ ゴシック"/>
          <w:sz w:val="18"/>
          <w:szCs w:val="18"/>
        </w:rPr>
        <w:t>どうぶつ基金が実施するイベントや広報活動等に協力します。</w:t>
      </w:r>
    </w:p>
    <w:p w14:paraId="3AAB9453" w14:textId="77777777" w:rsidR="0038470B" w:rsidRPr="0038470B" w:rsidRDefault="0038470B" w:rsidP="0038470B">
      <w:pPr>
        <w:pStyle w:val="a7"/>
        <w:numPr>
          <w:ilvl w:val="0"/>
          <w:numId w:val="19"/>
        </w:numPr>
        <w:ind w:leftChars="0"/>
        <w:rPr>
          <w:ins w:id="24" w:author="どうぶつ基金" w:date="2023-02-27T16:42:00Z"/>
          <w:rFonts w:ascii="ＭＳ ゴシック" w:eastAsia="ＭＳ ゴシック"/>
          <w:sz w:val="18"/>
          <w:szCs w:val="18"/>
        </w:rPr>
      </w:pPr>
      <w:ins w:id="25" w:author="どうぶつ基金" w:date="2023-02-27T16:42:00Z">
        <w:r w:rsidRPr="0038470B">
          <w:rPr>
            <w:rFonts w:ascii="ＭＳ ゴシック" w:eastAsia="ＭＳ ゴシック" w:hint="eastAsia"/>
            <w:sz w:val="18"/>
            <w:szCs w:val="18"/>
          </w:rPr>
          <w:t>本同意事項に違反した申請団体に対して、チケット発行を停止する場合があります。</w:t>
        </w:r>
      </w:ins>
    </w:p>
    <w:p w14:paraId="63661A81" w14:textId="77777777" w:rsidR="0038470B" w:rsidRPr="0038470B" w:rsidRDefault="0038470B" w:rsidP="0038470B">
      <w:pPr>
        <w:pStyle w:val="a7"/>
        <w:numPr>
          <w:ilvl w:val="0"/>
          <w:numId w:val="19"/>
        </w:numPr>
        <w:ind w:leftChars="0"/>
        <w:rPr>
          <w:rFonts w:ascii="ＭＳ ゴシック" w:eastAsia="ＭＳ ゴシック"/>
          <w:sz w:val="18"/>
          <w:szCs w:val="18"/>
        </w:rPr>
      </w:pPr>
      <w:ins w:id="26" w:author="どうぶつ基金" w:date="2023-02-27T16:42:00Z">
        <w:r w:rsidRPr="0038470B">
          <w:rPr>
            <w:rFonts w:ascii="ＭＳ ゴシック" w:eastAsia="ＭＳ ゴシック" w:hint="eastAsia"/>
            <w:sz w:val="18"/>
            <w:szCs w:val="18"/>
          </w:rPr>
          <w:t>申請団体と協働するボランティア（個人・団体）が本同意事項に違反しているとどうぶつ基金が判断した場合、チケットの再配分を停止するよう申し入れる場合があります</w:t>
        </w:r>
      </w:ins>
      <w:ins w:id="27" w:author="どうぶつ基金" w:date="2023-02-27T16:43:00Z">
        <w:r w:rsidRPr="0038470B">
          <w:rPr>
            <w:rFonts w:ascii="ＭＳ ゴシック" w:eastAsia="ＭＳ ゴシック" w:hint="eastAsia"/>
            <w:sz w:val="18"/>
            <w:szCs w:val="18"/>
          </w:rPr>
          <w:t>。申し入れが行われた場合は従ってください。</w:t>
        </w:r>
      </w:ins>
    </w:p>
    <w:p w14:paraId="33A5A3D5" w14:textId="77777777" w:rsidR="0038470B" w:rsidRDefault="0038470B" w:rsidP="0038470B">
      <w:pPr>
        <w:pStyle w:val="a7"/>
        <w:numPr>
          <w:ilvl w:val="0"/>
          <w:numId w:val="19"/>
        </w:numPr>
        <w:ind w:leftChars="0"/>
        <w:rPr>
          <w:rFonts w:ascii="ＭＳ ゴシック" w:eastAsia="ＭＳ ゴシック"/>
          <w:sz w:val="18"/>
          <w:szCs w:val="18"/>
        </w:rPr>
      </w:pPr>
      <w:r w:rsidRPr="0038470B">
        <w:rPr>
          <w:rFonts w:ascii="ＭＳ ゴシック" w:eastAsia="ＭＳ ゴシック"/>
          <w:sz w:val="18"/>
          <w:szCs w:val="18"/>
        </w:rPr>
        <w:t>どうぶつ基金は、どうぶつ基金が必要と判断した場合に、本同意事項を変更することができます。本同意事項を変更する場合、事前に、本同意事項を変更する旨、変更後の同意事項の内容及び効力発生時期を適切な方法により利用者に周知します。</w:t>
      </w:r>
    </w:p>
    <w:p w14:paraId="0FBB230C" w14:textId="58724A9F" w:rsidR="0038470B" w:rsidRDefault="0038470B" w:rsidP="0038470B">
      <w:pPr>
        <w:pStyle w:val="a7"/>
        <w:numPr>
          <w:ilvl w:val="0"/>
          <w:numId w:val="19"/>
        </w:numPr>
        <w:ind w:leftChars="0"/>
        <w:rPr>
          <w:rFonts w:ascii="ＭＳ ゴシック" w:eastAsia="ＭＳ ゴシック"/>
          <w:sz w:val="18"/>
          <w:szCs w:val="18"/>
        </w:rPr>
      </w:pPr>
      <w:moveToRangeStart w:id="28" w:author="どうぶつ基金" w:date="2023-02-27T16:43:00Z" w:name="move128408600"/>
      <w:r w:rsidRPr="0038470B">
        <w:rPr>
          <w:rFonts w:ascii="ＭＳ ゴシック" w:eastAsia="ＭＳ ゴシック" w:hint="eastAsia"/>
          <w:sz w:val="18"/>
          <w:szCs w:val="18"/>
        </w:rPr>
        <w:t>この制度は予告なく変更、終了する場合があります。</w:t>
      </w:r>
      <w:moveToRangeEnd w:id="28"/>
      <w:del w:id="29" w:author="どうぶつ基金" w:date="2023-02-27T16:42:00Z">
        <w:r w:rsidRPr="0038470B" w:rsidDel="00475E03">
          <w:rPr>
            <w:rFonts w:ascii="ＭＳ ゴシック" w:eastAsia="ＭＳ ゴシック"/>
            <w:sz w:val="18"/>
            <w:szCs w:val="18"/>
          </w:rPr>
          <w:delText>本同意事項に違反した</w:delText>
        </w:r>
      </w:del>
      <w:del w:id="30" w:author="どうぶつ基金" w:date="2023-02-26T15:02:00Z">
        <w:r w:rsidRPr="0038470B" w:rsidDel="00034755">
          <w:rPr>
            <w:rFonts w:ascii="ＭＳ ゴシック" w:eastAsia="ＭＳ ゴシック"/>
            <w:sz w:val="18"/>
            <w:szCs w:val="18"/>
          </w:rPr>
          <w:delText>者</w:delText>
        </w:r>
      </w:del>
      <w:del w:id="31" w:author="どうぶつ基金" w:date="2023-02-27T16:42:00Z">
        <w:r w:rsidRPr="0038470B" w:rsidDel="00475E03">
          <w:rPr>
            <w:rFonts w:ascii="ＭＳ ゴシック" w:eastAsia="ＭＳ ゴシック"/>
            <w:sz w:val="18"/>
            <w:szCs w:val="18"/>
          </w:rPr>
          <w:delText>に対して、チケット発行を停止する場合があります。</w:delText>
        </w:r>
      </w:del>
    </w:p>
    <w:p w14:paraId="1200AD45" w14:textId="77777777" w:rsidR="0038470B" w:rsidRPr="0038470B" w:rsidDel="00475E03" w:rsidRDefault="0038470B" w:rsidP="0038470B">
      <w:pPr>
        <w:pStyle w:val="a7"/>
        <w:ind w:leftChars="0" w:left="530"/>
        <w:rPr>
          <w:del w:id="32" w:author="どうぶつ基金" w:date="2023-02-27T16:40:00Z"/>
          <w:rFonts w:ascii="ＭＳ ゴシック" w:eastAsia="ＭＳ ゴシック"/>
          <w:sz w:val="18"/>
          <w:szCs w:val="18"/>
        </w:rPr>
      </w:pPr>
    </w:p>
    <w:p w14:paraId="193C436D" w14:textId="77777777" w:rsidR="0038470B" w:rsidRPr="0034177C" w:rsidDel="00475E03" w:rsidRDefault="0038470B" w:rsidP="0038470B">
      <w:pPr>
        <w:pStyle w:val="a7"/>
        <w:ind w:leftChars="0" w:left="530"/>
        <w:rPr>
          <w:del w:id="33" w:author="どうぶつ基金" w:date="2023-02-27T16:41:00Z"/>
        </w:rPr>
      </w:pPr>
    </w:p>
    <w:p w14:paraId="37F36BB0" w14:textId="77777777" w:rsidR="0038470B" w:rsidRPr="0034177C" w:rsidRDefault="0038470B" w:rsidP="0038470B">
      <w:pPr>
        <w:pStyle w:val="a7"/>
        <w:ind w:leftChars="0" w:left="530"/>
        <w:rPr>
          <w:ins w:id="34" w:author="どうぶつ基金" w:date="2023-02-27T16:42:00Z"/>
        </w:rPr>
      </w:pPr>
    </w:p>
    <w:p w14:paraId="10771688" w14:textId="77777777" w:rsidR="0038470B" w:rsidRPr="000D7B2D" w:rsidDel="00034755" w:rsidRDefault="0038470B" w:rsidP="0038470B">
      <w:pPr>
        <w:rPr>
          <w:del w:id="35" w:author="どうぶつ基金" w:date="2023-02-27T16:43:00Z"/>
        </w:rPr>
        <w:pPrChange w:id="36" w:author="どうぶつ基金" w:date="2023-02-27T16:40:00Z">
          <w:pPr>
            <w:pStyle w:val="a7"/>
            <w:numPr>
              <w:numId w:val="1"/>
            </w:numPr>
            <w:tabs>
              <w:tab w:val="num" w:pos="720"/>
            </w:tabs>
            <w:ind w:left="1680" w:hanging="720"/>
          </w:pPr>
        </w:pPrChange>
      </w:pPr>
      <w:del w:id="37" w:author="どうぶつ基金" w:date="2023-02-27T16:43:00Z">
        <w:r w:rsidRPr="000D7B2D" w:rsidDel="00475E03">
          <w:delText>この制度は予告なく変更、終了する場合があります。</w:delText>
        </w:r>
      </w:del>
    </w:p>
    <w:p w14:paraId="372FDC95" w14:textId="77777777" w:rsidR="00700CAA" w:rsidRPr="00895D06" w:rsidRDefault="00700CAA" w:rsidP="00EC5F58">
      <w:pPr>
        <w:snapToGrid w:val="0"/>
        <w:ind w:rightChars="-200" w:right="-480"/>
        <w:rPr>
          <w:rFonts w:hint="eastAsia"/>
          <w:b/>
          <w:sz w:val="18"/>
          <w:szCs w:val="18"/>
        </w:rPr>
        <w:sectPr w:rsidR="00700CAA" w:rsidRPr="00895D06" w:rsidSect="001D739E">
          <w:headerReference w:type="default" r:id="rId7"/>
          <w:pgSz w:w="11906" w:h="16838" w:code="9"/>
          <w:pgMar w:top="1247" w:right="1701" w:bottom="1247" w:left="1701" w:header="318" w:footer="992" w:gutter="0"/>
          <w:cols w:space="425"/>
          <w:docGrid w:linePitch="360"/>
        </w:sectPr>
      </w:pPr>
    </w:p>
    <w:p w14:paraId="422E018B" w14:textId="77777777" w:rsidR="00B84C02" w:rsidRPr="00895D06" w:rsidRDefault="00DE5930" w:rsidP="00EC5F58">
      <w:pPr>
        <w:snapToGrid w:val="0"/>
        <w:ind w:rightChars="-200" w:right="-480"/>
        <w:rPr>
          <w:b/>
          <w:sz w:val="22"/>
          <w:szCs w:val="22"/>
        </w:rPr>
      </w:pPr>
      <w:r w:rsidRPr="00895D06">
        <w:rPr>
          <w:rFonts w:hint="eastAsia"/>
          <w:b/>
          <w:sz w:val="22"/>
          <w:szCs w:val="22"/>
        </w:rPr>
        <w:lastRenderedPageBreak/>
        <w:t>同意事項の内容をすべて</w:t>
      </w:r>
      <w:r w:rsidR="00EC5F58" w:rsidRPr="00895D06">
        <w:rPr>
          <w:rFonts w:hint="eastAsia"/>
          <w:b/>
          <w:sz w:val="22"/>
          <w:szCs w:val="22"/>
        </w:rPr>
        <w:t>理解し</w:t>
      </w:r>
      <w:r w:rsidR="00700CAA" w:rsidRPr="00895D06">
        <w:rPr>
          <w:rFonts w:hint="eastAsia"/>
          <w:b/>
          <w:sz w:val="22"/>
          <w:szCs w:val="22"/>
        </w:rPr>
        <w:t>、</w:t>
      </w:r>
      <w:r w:rsidR="00EC5F58" w:rsidRPr="00895D06">
        <w:rPr>
          <w:rFonts w:hint="eastAsia"/>
          <w:b/>
          <w:sz w:val="22"/>
          <w:szCs w:val="22"/>
        </w:rPr>
        <w:t>承認のうえ申し込みます。</w:t>
      </w:r>
    </w:p>
    <w:p w14:paraId="79FDFAEC" w14:textId="77777777" w:rsidR="00E85D35" w:rsidRPr="00895D06" w:rsidRDefault="00E85D35" w:rsidP="00BB11F1">
      <w:pPr>
        <w:snapToGrid w:val="0"/>
        <w:ind w:leftChars="-100" w:left="-240" w:rightChars="-200" w:right="-480"/>
        <w:jc w:val="right"/>
        <w:rPr>
          <w:rFonts w:hint="eastAsia"/>
          <w:sz w:val="20"/>
          <w:szCs w:val="20"/>
        </w:rPr>
      </w:pPr>
    </w:p>
    <w:tbl>
      <w:tblPr>
        <w:tblpPr w:leftFromText="142" w:rightFromText="142" w:vertAnchor="text" w:horzAnchor="margin" w:tblpXSpec="center" w:tblpY="149"/>
        <w:tblW w:w="98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16"/>
        <w:gridCol w:w="4152"/>
        <w:gridCol w:w="385"/>
        <w:gridCol w:w="83"/>
        <w:gridCol w:w="823"/>
        <w:gridCol w:w="1488"/>
        <w:gridCol w:w="1372"/>
      </w:tblGrid>
      <w:tr w:rsidR="003B1C15" w:rsidRPr="00895D06" w14:paraId="3E9AE7BF" w14:textId="77777777" w:rsidTr="00854662">
        <w:tblPrEx>
          <w:tblCellMar>
            <w:top w:w="0" w:type="dxa"/>
            <w:bottom w:w="0" w:type="dxa"/>
          </w:tblCellMar>
        </w:tblPrEx>
        <w:trPr>
          <w:trHeight w:val="375"/>
        </w:trPr>
        <w:tc>
          <w:tcPr>
            <w:tcW w:w="1516" w:type="dxa"/>
            <w:tcBorders>
              <w:right w:val="single" w:sz="4" w:space="0" w:color="auto"/>
            </w:tcBorders>
            <w:shd w:val="clear" w:color="auto" w:fill="auto"/>
            <w:vAlign w:val="center"/>
          </w:tcPr>
          <w:p w14:paraId="1F90303D" w14:textId="77777777" w:rsidR="003B1C15" w:rsidRPr="00895D06" w:rsidRDefault="003B1C15" w:rsidP="001F765A">
            <w:pPr>
              <w:jc w:val="center"/>
              <w:rPr>
                <w:rFonts w:hint="eastAsia"/>
                <w:sz w:val="20"/>
                <w:szCs w:val="20"/>
              </w:rPr>
            </w:pPr>
            <w:r w:rsidRPr="00895D06">
              <w:rPr>
                <w:rFonts w:hint="eastAsia"/>
                <w:sz w:val="20"/>
                <w:szCs w:val="20"/>
              </w:rPr>
              <w:t>申請日</w:t>
            </w:r>
          </w:p>
        </w:tc>
        <w:tc>
          <w:tcPr>
            <w:tcW w:w="8303" w:type="dxa"/>
            <w:gridSpan w:val="6"/>
            <w:tcBorders>
              <w:left w:val="single" w:sz="4" w:space="0" w:color="auto"/>
              <w:right w:val="single" w:sz="12" w:space="0" w:color="auto"/>
            </w:tcBorders>
            <w:shd w:val="clear" w:color="auto" w:fill="auto"/>
            <w:vAlign w:val="center"/>
          </w:tcPr>
          <w:p w14:paraId="79975B6A" w14:textId="77777777" w:rsidR="003B1C15" w:rsidRPr="00895D06" w:rsidRDefault="00EE1481" w:rsidP="001F765A">
            <w:pPr>
              <w:snapToGrid w:val="0"/>
              <w:rPr>
                <w:rFonts w:hint="eastAsia"/>
                <w:sz w:val="20"/>
                <w:szCs w:val="20"/>
              </w:rPr>
            </w:pPr>
            <w:r w:rsidRPr="00895D06">
              <w:rPr>
                <w:rFonts w:hint="eastAsia"/>
                <w:sz w:val="20"/>
                <w:szCs w:val="20"/>
              </w:rPr>
              <w:t>20ｘｘ</w:t>
            </w:r>
            <w:r w:rsidR="000F541F" w:rsidRPr="00895D06">
              <w:rPr>
                <w:rFonts w:hint="eastAsia"/>
                <w:sz w:val="20"/>
                <w:szCs w:val="20"/>
              </w:rPr>
              <w:t xml:space="preserve">　　</w:t>
            </w:r>
            <w:r w:rsidR="003B1C15" w:rsidRPr="00895D06">
              <w:rPr>
                <w:rFonts w:hint="eastAsia"/>
                <w:sz w:val="20"/>
                <w:szCs w:val="20"/>
              </w:rPr>
              <w:t>年</w:t>
            </w:r>
            <w:r w:rsidR="000B6964" w:rsidRPr="00895D06">
              <w:rPr>
                <w:rFonts w:hint="eastAsia"/>
                <w:sz w:val="20"/>
                <w:szCs w:val="20"/>
              </w:rPr>
              <w:t xml:space="preserve">　</w:t>
            </w:r>
            <w:r w:rsidR="003B1C15" w:rsidRPr="00895D06">
              <w:rPr>
                <w:rFonts w:hint="eastAsia"/>
                <w:sz w:val="20"/>
                <w:szCs w:val="20"/>
              </w:rPr>
              <w:t xml:space="preserve">　</w:t>
            </w:r>
            <w:r w:rsidR="00277738" w:rsidRPr="00895D06">
              <w:rPr>
                <w:rFonts w:hint="eastAsia"/>
                <w:sz w:val="20"/>
                <w:szCs w:val="20"/>
              </w:rPr>
              <w:t xml:space="preserve">　</w:t>
            </w:r>
            <w:r w:rsidR="003B1C15" w:rsidRPr="00895D06">
              <w:rPr>
                <w:rFonts w:hint="eastAsia"/>
                <w:sz w:val="20"/>
                <w:szCs w:val="20"/>
              </w:rPr>
              <w:t xml:space="preserve">　月　　</w:t>
            </w:r>
            <w:r w:rsidR="00277738" w:rsidRPr="00895D06">
              <w:rPr>
                <w:rFonts w:hint="eastAsia"/>
                <w:sz w:val="20"/>
                <w:szCs w:val="20"/>
              </w:rPr>
              <w:t xml:space="preserve">　</w:t>
            </w:r>
            <w:r w:rsidR="000B6964" w:rsidRPr="00895D06">
              <w:rPr>
                <w:rFonts w:hint="eastAsia"/>
                <w:sz w:val="20"/>
                <w:szCs w:val="20"/>
              </w:rPr>
              <w:t xml:space="preserve">　</w:t>
            </w:r>
            <w:r w:rsidR="003B1C15" w:rsidRPr="00895D06">
              <w:rPr>
                <w:rFonts w:hint="eastAsia"/>
                <w:sz w:val="20"/>
                <w:szCs w:val="20"/>
              </w:rPr>
              <w:t>日</w:t>
            </w:r>
          </w:p>
        </w:tc>
      </w:tr>
      <w:tr w:rsidR="003B1C15" w:rsidRPr="00895D06" w14:paraId="02F34CF9" w14:textId="77777777" w:rsidTr="00854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53"/>
        </w:trPr>
        <w:tc>
          <w:tcPr>
            <w:tcW w:w="1516" w:type="dxa"/>
            <w:tcBorders>
              <w:top w:val="single" w:sz="12" w:space="0" w:color="auto"/>
              <w:left w:val="single" w:sz="12" w:space="0" w:color="auto"/>
            </w:tcBorders>
            <w:shd w:val="clear" w:color="auto" w:fill="auto"/>
            <w:vAlign w:val="center"/>
          </w:tcPr>
          <w:p w14:paraId="57B95623" w14:textId="77777777" w:rsidR="003B1C15" w:rsidRPr="00895D06" w:rsidRDefault="003B1C15" w:rsidP="001F765A">
            <w:pPr>
              <w:jc w:val="center"/>
              <w:rPr>
                <w:rFonts w:hint="eastAsia"/>
                <w:sz w:val="20"/>
                <w:szCs w:val="20"/>
              </w:rPr>
            </w:pPr>
            <w:r w:rsidRPr="00895D06">
              <w:rPr>
                <w:rFonts w:hint="eastAsia"/>
                <w:sz w:val="20"/>
                <w:szCs w:val="20"/>
              </w:rPr>
              <w:t>団体種別</w:t>
            </w:r>
          </w:p>
        </w:tc>
        <w:tc>
          <w:tcPr>
            <w:tcW w:w="8303" w:type="dxa"/>
            <w:gridSpan w:val="6"/>
            <w:tcBorders>
              <w:top w:val="single" w:sz="12" w:space="0" w:color="auto"/>
              <w:right w:val="single" w:sz="12" w:space="0" w:color="auto"/>
            </w:tcBorders>
            <w:shd w:val="clear" w:color="auto" w:fill="auto"/>
            <w:vAlign w:val="center"/>
          </w:tcPr>
          <w:p w14:paraId="7C2A6F0D" w14:textId="77777777" w:rsidR="003B1C15" w:rsidRPr="00895D06" w:rsidRDefault="00983E25" w:rsidP="00EC5F58">
            <w:pPr>
              <w:snapToGrid w:val="0"/>
              <w:rPr>
                <w:rFonts w:hint="eastAsia"/>
                <w:sz w:val="20"/>
                <w:szCs w:val="20"/>
              </w:rPr>
            </w:pPr>
            <w:r w:rsidRPr="00895D06">
              <w:rPr>
                <w:rFonts w:hint="eastAsia"/>
                <w:sz w:val="20"/>
                <w:szCs w:val="20"/>
              </w:rPr>
              <w:t>□</w:t>
            </w:r>
            <w:r w:rsidR="003B1C15" w:rsidRPr="00895D06">
              <w:rPr>
                <w:rFonts w:hint="eastAsia"/>
                <w:sz w:val="20"/>
                <w:szCs w:val="20"/>
              </w:rPr>
              <w:t>1</w:t>
            </w:r>
            <w:r w:rsidR="00B5105A" w:rsidRPr="00895D06">
              <w:rPr>
                <w:rFonts w:hint="eastAsia"/>
                <w:sz w:val="20"/>
                <w:szCs w:val="20"/>
              </w:rPr>
              <w:t>地方公共団体</w:t>
            </w:r>
            <w:r w:rsidRPr="00895D06">
              <w:rPr>
                <w:rFonts w:hint="eastAsia"/>
                <w:sz w:val="20"/>
                <w:szCs w:val="20"/>
              </w:rPr>
              <w:t xml:space="preserve">　</w:t>
            </w:r>
            <w:r w:rsidR="00EC5F58" w:rsidRPr="00895D06">
              <w:rPr>
                <w:rFonts w:hint="eastAsia"/>
                <w:sz w:val="20"/>
                <w:szCs w:val="20"/>
              </w:rPr>
              <w:t xml:space="preserve">□２　指定管理者　</w:t>
            </w:r>
            <w:r w:rsidR="008D7B7D" w:rsidRPr="00895D06">
              <w:rPr>
                <w:rFonts w:hint="eastAsia"/>
                <w:sz w:val="20"/>
                <w:szCs w:val="20"/>
              </w:rPr>
              <w:t>（該当する□を■としてください。）</w:t>
            </w:r>
          </w:p>
        </w:tc>
      </w:tr>
      <w:tr w:rsidR="003B1C15" w:rsidRPr="00895D06" w14:paraId="5631B52F" w14:textId="77777777" w:rsidTr="00854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53"/>
        </w:trPr>
        <w:tc>
          <w:tcPr>
            <w:tcW w:w="1516" w:type="dxa"/>
            <w:tcBorders>
              <w:left w:val="single" w:sz="12" w:space="0" w:color="auto"/>
            </w:tcBorders>
            <w:shd w:val="clear" w:color="auto" w:fill="auto"/>
          </w:tcPr>
          <w:p w14:paraId="4ADC9AB0" w14:textId="77777777" w:rsidR="003B1C15" w:rsidRPr="00895D06" w:rsidRDefault="003B1C15" w:rsidP="001F765A">
            <w:pPr>
              <w:jc w:val="center"/>
              <w:rPr>
                <w:rFonts w:hint="eastAsia"/>
                <w:sz w:val="20"/>
                <w:szCs w:val="20"/>
              </w:rPr>
            </w:pPr>
            <w:r w:rsidRPr="00895D06">
              <w:rPr>
                <w:rFonts w:hint="eastAsia"/>
                <w:sz w:val="20"/>
                <w:szCs w:val="20"/>
              </w:rPr>
              <w:t>フリガナ</w:t>
            </w:r>
          </w:p>
        </w:tc>
        <w:tc>
          <w:tcPr>
            <w:tcW w:w="8303" w:type="dxa"/>
            <w:gridSpan w:val="6"/>
            <w:tcBorders>
              <w:right w:val="single" w:sz="12" w:space="0" w:color="auto"/>
            </w:tcBorders>
            <w:shd w:val="clear" w:color="auto" w:fill="auto"/>
          </w:tcPr>
          <w:p w14:paraId="0C272E8E" w14:textId="77777777" w:rsidR="003B1C15" w:rsidRPr="00895D06" w:rsidRDefault="003B1C15" w:rsidP="001F765A">
            <w:pPr>
              <w:rPr>
                <w:rFonts w:hint="eastAsia"/>
                <w:sz w:val="20"/>
                <w:szCs w:val="20"/>
              </w:rPr>
            </w:pPr>
          </w:p>
        </w:tc>
      </w:tr>
      <w:tr w:rsidR="00564BB2" w:rsidRPr="00895D06" w14:paraId="254F9B4E" w14:textId="77777777" w:rsidTr="00854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660"/>
        </w:trPr>
        <w:tc>
          <w:tcPr>
            <w:tcW w:w="1516" w:type="dxa"/>
            <w:vMerge w:val="restart"/>
            <w:tcBorders>
              <w:left w:val="single" w:sz="12" w:space="0" w:color="auto"/>
            </w:tcBorders>
            <w:shd w:val="clear" w:color="auto" w:fill="auto"/>
          </w:tcPr>
          <w:p w14:paraId="4C009D5F" w14:textId="77777777" w:rsidR="00564BB2" w:rsidRPr="00895D06" w:rsidRDefault="00564BB2" w:rsidP="001F765A">
            <w:pPr>
              <w:jc w:val="center"/>
              <w:rPr>
                <w:rFonts w:hint="eastAsia"/>
                <w:sz w:val="20"/>
                <w:szCs w:val="20"/>
              </w:rPr>
            </w:pPr>
          </w:p>
          <w:p w14:paraId="4EA2226C" w14:textId="77777777" w:rsidR="00564BB2" w:rsidRPr="00895D06" w:rsidRDefault="00564BB2" w:rsidP="001F765A">
            <w:pPr>
              <w:jc w:val="center"/>
              <w:rPr>
                <w:rFonts w:hint="eastAsia"/>
                <w:sz w:val="20"/>
                <w:szCs w:val="20"/>
              </w:rPr>
            </w:pPr>
            <w:r w:rsidRPr="00895D06">
              <w:rPr>
                <w:rFonts w:hint="eastAsia"/>
                <w:sz w:val="20"/>
                <w:szCs w:val="20"/>
              </w:rPr>
              <w:t>団体名称</w:t>
            </w:r>
          </w:p>
          <w:p w14:paraId="3D0F6C11" w14:textId="77777777" w:rsidR="00564BB2" w:rsidRPr="00895D06" w:rsidRDefault="00564BB2" w:rsidP="001F765A">
            <w:pPr>
              <w:jc w:val="center"/>
              <w:rPr>
                <w:rFonts w:hint="eastAsia"/>
                <w:sz w:val="20"/>
                <w:szCs w:val="20"/>
              </w:rPr>
            </w:pPr>
          </w:p>
        </w:tc>
        <w:tc>
          <w:tcPr>
            <w:tcW w:w="8303" w:type="dxa"/>
            <w:gridSpan w:val="6"/>
            <w:tcBorders>
              <w:bottom w:val="single" w:sz="4" w:space="0" w:color="auto"/>
              <w:right w:val="single" w:sz="12" w:space="0" w:color="auto"/>
            </w:tcBorders>
            <w:shd w:val="clear" w:color="auto" w:fill="auto"/>
          </w:tcPr>
          <w:p w14:paraId="13B1920F" w14:textId="77777777" w:rsidR="00564BB2" w:rsidRPr="00895D06" w:rsidRDefault="003F010D" w:rsidP="001F765A">
            <w:pPr>
              <w:rPr>
                <w:rFonts w:hint="eastAsia"/>
                <w:sz w:val="18"/>
                <w:szCs w:val="18"/>
              </w:rPr>
            </w:pPr>
            <w:r w:rsidRPr="00895D06">
              <w:rPr>
                <w:rFonts w:hint="eastAsia"/>
                <w:sz w:val="18"/>
                <w:szCs w:val="18"/>
              </w:rPr>
              <w:t>（団体種別はここに記載しないでください。）</w:t>
            </w:r>
          </w:p>
          <w:p w14:paraId="1E3D00AC" w14:textId="77777777" w:rsidR="009853B9" w:rsidRPr="00895D06" w:rsidRDefault="009853B9" w:rsidP="001F765A">
            <w:pPr>
              <w:rPr>
                <w:rFonts w:hint="eastAsia"/>
                <w:sz w:val="18"/>
                <w:szCs w:val="18"/>
              </w:rPr>
            </w:pPr>
          </w:p>
        </w:tc>
      </w:tr>
      <w:tr w:rsidR="00564BB2" w:rsidRPr="00895D06" w14:paraId="716C37C8" w14:textId="77777777" w:rsidTr="00854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89"/>
        </w:trPr>
        <w:tc>
          <w:tcPr>
            <w:tcW w:w="1516" w:type="dxa"/>
            <w:vMerge/>
            <w:tcBorders>
              <w:left w:val="single" w:sz="12" w:space="0" w:color="auto"/>
              <w:bottom w:val="single" w:sz="12" w:space="0" w:color="auto"/>
            </w:tcBorders>
            <w:shd w:val="clear" w:color="auto" w:fill="auto"/>
          </w:tcPr>
          <w:p w14:paraId="7A05CA7C" w14:textId="77777777" w:rsidR="00564BB2" w:rsidRPr="00895D06" w:rsidRDefault="00564BB2" w:rsidP="001F765A">
            <w:pPr>
              <w:jc w:val="center"/>
              <w:rPr>
                <w:rFonts w:hint="eastAsia"/>
                <w:sz w:val="20"/>
                <w:szCs w:val="20"/>
              </w:rPr>
            </w:pPr>
          </w:p>
        </w:tc>
        <w:tc>
          <w:tcPr>
            <w:tcW w:w="8303" w:type="dxa"/>
            <w:gridSpan w:val="6"/>
            <w:tcBorders>
              <w:bottom w:val="single" w:sz="12" w:space="0" w:color="auto"/>
              <w:right w:val="single" w:sz="12" w:space="0" w:color="auto"/>
            </w:tcBorders>
            <w:shd w:val="clear" w:color="auto" w:fill="auto"/>
          </w:tcPr>
          <w:p w14:paraId="4B35FE5E" w14:textId="77777777" w:rsidR="00564BB2" w:rsidRPr="00895D06" w:rsidRDefault="004E1929" w:rsidP="001F765A">
            <w:pPr>
              <w:rPr>
                <w:rFonts w:hint="eastAsia"/>
                <w:sz w:val="18"/>
                <w:szCs w:val="18"/>
              </w:rPr>
            </w:pPr>
            <w:r w:rsidRPr="00895D06">
              <w:rPr>
                <w:rFonts w:hint="eastAsia"/>
                <w:sz w:val="18"/>
                <w:szCs w:val="18"/>
              </w:rPr>
              <w:t>団体</w:t>
            </w:r>
            <w:r w:rsidR="009B3370" w:rsidRPr="00895D06">
              <w:rPr>
                <w:rFonts w:hint="eastAsia"/>
                <w:sz w:val="18"/>
                <w:szCs w:val="18"/>
              </w:rPr>
              <w:t xml:space="preserve">のホームページ：　</w:t>
            </w:r>
            <w:r w:rsidR="00564BB2" w:rsidRPr="00895D06">
              <w:rPr>
                <w:rFonts w:hint="eastAsia"/>
                <w:sz w:val="18"/>
                <w:szCs w:val="18"/>
              </w:rPr>
              <w:t xml:space="preserve">http://           　　　　　            </w:t>
            </w:r>
            <w:r w:rsidR="009B3370" w:rsidRPr="00895D06">
              <w:rPr>
                <w:rFonts w:hint="eastAsia"/>
                <w:sz w:val="18"/>
                <w:szCs w:val="18"/>
              </w:rPr>
              <w:t xml:space="preserve">　　</w:t>
            </w:r>
          </w:p>
        </w:tc>
      </w:tr>
      <w:tr w:rsidR="003B1C15" w:rsidRPr="00895D06" w14:paraId="3C938E22" w14:textId="77777777" w:rsidTr="00854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68"/>
        </w:trPr>
        <w:tc>
          <w:tcPr>
            <w:tcW w:w="1516" w:type="dxa"/>
            <w:tcBorders>
              <w:top w:val="single" w:sz="12" w:space="0" w:color="auto"/>
              <w:left w:val="single" w:sz="12" w:space="0" w:color="auto"/>
            </w:tcBorders>
            <w:shd w:val="clear" w:color="auto" w:fill="auto"/>
          </w:tcPr>
          <w:p w14:paraId="5FA4F97A" w14:textId="77777777" w:rsidR="003B1C15" w:rsidRPr="00895D06" w:rsidRDefault="003B1C15" w:rsidP="001F765A">
            <w:pPr>
              <w:jc w:val="center"/>
              <w:rPr>
                <w:rFonts w:hint="eastAsia"/>
                <w:sz w:val="20"/>
                <w:szCs w:val="20"/>
              </w:rPr>
            </w:pPr>
            <w:r w:rsidRPr="00895D06">
              <w:rPr>
                <w:rFonts w:hint="eastAsia"/>
                <w:sz w:val="20"/>
                <w:szCs w:val="20"/>
              </w:rPr>
              <w:t>フリガナ</w:t>
            </w:r>
          </w:p>
        </w:tc>
        <w:tc>
          <w:tcPr>
            <w:tcW w:w="4152" w:type="dxa"/>
            <w:tcBorders>
              <w:top w:val="single" w:sz="12" w:space="0" w:color="auto"/>
              <w:bottom w:val="single" w:sz="4" w:space="0" w:color="auto"/>
              <w:right w:val="single" w:sz="4" w:space="0" w:color="auto"/>
            </w:tcBorders>
            <w:shd w:val="clear" w:color="auto" w:fill="auto"/>
          </w:tcPr>
          <w:p w14:paraId="5703A70B" w14:textId="77777777" w:rsidR="003B1C15" w:rsidRPr="00895D06" w:rsidRDefault="003B1C15" w:rsidP="001F765A">
            <w:pPr>
              <w:rPr>
                <w:rFonts w:hint="eastAsia"/>
                <w:sz w:val="20"/>
                <w:szCs w:val="20"/>
              </w:rPr>
            </w:pPr>
          </w:p>
        </w:tc>
        <w:tc>
          <w:tcPr>
            <w:tcW w:w="385" w:type="dxa"/>
            <w:vMerge w:val="restart"/>
            <w:tcBorders>
              <w:top w:val="single" w:sz="12" w:space="0" w:color="auto"/>
              <w:right w:val="single" w:sz="4" w:space="0" w:color="auto"/>
            </w:tcBorders>
            <w:shd w:val="clear" w:color="auto" w:fill="auto"/>
            <w:vAlign w:val="center"/>
          </w:tcPr>
          <w:p w14:paraId="422C3626" w14:textId="77777777" w:rsidR="00CD1B9B" w:rsidRPr="00895D06" w:rsidRDefault="003B1C15" w:rsidP="001F765A">
            <w:pPr>
              <w:widowControl/>
              <w:rPr>
                <w:rFonts w:hint="eastAsia"/>
                <w:sz w:val="20"/>
                <w:szCs w:val="20"/>
              </w:rPr>
            </w:pPr>
            <w:r w:rsidRPr="00895D06">
              <w:rPr>
                <w:rFonts w:hint="eastAsia"/>
                <w:sz w:val="20"/>
                <w:szCs w:val="20"/>
              </w:rPr>
              <w:t>役職</w:t>
            </w:r>
          </w:p>
        </w:tc>
        <w:tc>
          <w:tcPr>
            <w:tcW w:w="2394" w:type="dxa"/>
            <w:gridSpan w:val="3"/>
            <w:vMerge w:val="restart"/>
            <w:tcBorders>
              <w:top w:val="single" w:sz="12" w:space="0" w:color="auto"/>
              <w:right w:val="single" w:sz="4" w:space="0" w:color="auto"/>
            </w:tcBorders>
            <w:shd w:val="clear" w:color="auto" w:fill="auto"/>
          </w:tcPr>
          <w:p w14:paraId="352631E3" w14:textId="77777777" w:rsidR="003B1C15" w:rsidRPr="00895D06" w:rsidRDefault="003B1C15" w:rsidP="001F765A">
            <w:pPr>
              <w:rPr>
                <w:rFonts w:hint="eastAsia"/>
                <w:sz w:val="20"/>
                <w:szCs w:val="20"/>
              </w:rPr>
            </w:pPr>
          </w:p>
          <w:p w14:paraId="1554A264" w14:textId="77777777" w:rsidR="00AF23A5" w:rsidRPr="00895D06" w:rsidRDefault="00AF23A5" w:rsidP="001F765A">
            <w:pPr>
              <w:rPr>
                <w:rFonts w:hint="eastAsia"/>
                <w:sz w:val="20"/>
                <w:szCs w:val="20"/>
              </w:rPr>
            </w:pPr>
          </w:p>
          <w:p w14:paraId="6AE69065" w14:textId="77777777" w:rsidR="00AF23A5" w:rsidRPr="00895D06" w:rsidRDefault="00AF23A5" w:rsidP="001F765A">
            <w:pPr>
              <w:rPr>
                <w:rFonts w:hint="eastAsia"/>
                <w:sz w:val="20"/>
                <w:szCs w:val="20"/>
              </w:rPr>
            </w:pPr>
          </w:p>
        </w:tc>
        <w:tc>
          <w:tcPr>
            <w:tcW w:w="1372" w:type="dxa"/>
            <w:vMerge w:val="restart"/>
            <w:tcBorders>
              <w:top w:val="single" w:sz="12" w:space="0" w:color="auto"/>
              <w:left w:val="single" w:sz="4" w:space="0" w:color="auto"/>
              <w:right w:val="single" w:sz="12" w:space="0" w:color="auto"/>
            </w:tcBorders>
            <w:shd w:val="clear" w:color="auto" w:fill="auto"/>
          </w:tcPr>
          <w:p w14:paraId="2A3E6A21" w14:textId="77777777" w:rsidR="003B1C15" w:rsidRPr="00895D06" w:rsidRDefault="003B1C15" w:rsidP="001F765A">
            <w:pPr>
              <w:widowControl/>
              <w:jc w:val="left"/>
              <w:rPr>
                <w:sz w:val="20"/>
                <w:szCs w:val="20"/>
              </w:rPr>
            </w:pPr>
          </w:p>
          <w:p w14:paraId="377A3C25" w14:textId="77777777" w:rsidR="003B1C15" w:rsidRPr="00895D06" w:rsidRDefault="00701A1E" w:rsidP="001F765A">
            <w:pPr>
              <w:jc w:val="center"/>
              <w:rPr>
                <w:rFonts w:hint="eastAsia"/>
                <w:sz w:val="20"/>
                <w:szCs w:val="20"/>
              </w:rPr>
            </w:pPr>
            <w:r w:rsidRPr="00895D06">
              <w:rPr>
                <w:rFonts w:hint="eastAsia"/>
                <w:sz w:val="20"/>
                <w:szCs w:val="20"/>
              </w:rPr>
              <w:t>代表</w:t>
            </w:r>
            <w:r w:rsidR="003B1C15" w:rsidRPr="00895D06">
              <w:rPr>
                <w:rFonts w:hint="eastAsia"/>
                <w:sz w:val="20"/>
                <w:szCs w:val="20"/>
              </w:rPr>
              <w:t>印</w:t>
            </w:r>
          </w:p>
          <w:p w14:paraId="67622E35" w14:textId="77777777" w:rsidR="003B1C15" w:rsidRPr="00895D06" w:rsidRDefault="00A563A8" w:rsidP="001F765A">
            <w:pPr>
              <w:jc w:val="center"/>
              <w:rPr>
                <w:rFonts w:hint="eastAsia"/>
                <w:sz w:val="20"/>
                <w:szCs w:val="20"/>
              </w:rPr>
            </w:pPr>
            <w:r w:rsidRPr="00895D06">
              <w:rPr>
                <w:rFonts w:hint="eastAsia"/>
                <w:sz w:val="20"/>
                <w:szCs w:val="20"/>
              </w:rPr>
              <w:t>（</w:t>
            </w:r>
            <w:r w:rsidR="003B1C15" w:rsidRPr="00895D06">
              <w:rPr>
                <w:rFonts w:hint="eastAsia"/>
                <w:sz w:val="20"/>
                <w:szCs w:val="20"/>
              </w:rPr>
              <w:t>必須</w:t>
            </w:r>
            <w:r w:rsidRPr="00895D06">
              <w:rPr>
                <w:rFonts w:hint="eastAsia"/>
                <w:sz w:val="20"/>
                <w:szCs w:val="20"/>
              </w:rPr>
              <w:t>）</w:t>
            </w:r>
          </w:p>
        </w:tc>
      </w:tr>
      <w:tr w:rsidR="003B1C15" w:rsidRPr="00895D06" w14:paraId="6C37981D" w14:textId="77777777" w:rsidTr="00854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59"/>
        </w:trPr>
        <w:tc>
          <w:tcPr>
            <w:tcW w:w="1516" w:type="dxa"/>
            <w:tcBorders>
              <w:left w:val="single" w:sz="12" w:space="0" w:color="auto"/>
            </w:tcBorders>
            <w:shd w:val="clear" w:color="auto" w:fill="auto"/>
            <w:vAlign w:val="center"/>
          </w:tcPr>
          <w:p w14:paraId="03C070E4" w14:textId="77777777" w:rsidR="003B1C15" w:rsidRPr="00895D06" w:rsidRDefault="003B1C15" w:rsidP="001F765A">
            <w:pPr>
              <w:jc w:val="center"/>
              <w:rPr>
                <w:rFonts w:hint="eastAsia"/>
                <w:sz w:val="20"/>
                <w:szCs w:val="20"/>
              </w:rPr>
            </w:pPr>
            <w:r w:rsidRPr="00895D06">
              <w:rPr>
                <w:rFonts w:hint="eastAsia"/>
                <w:sz w:val="20"/>
                <w:szCs w:val="20"/>
              </w:rPr>
              <w:t>団体代表者</w:t>
            </w:r>
          </w:p>
          <w:p w14:paraId="08B799B2" w14:textId="77777777" w:rsidR="003B1C15" w:rsidRPr="00895D06" w:rsidRDefault="003B1C15" w:rsidP="001F765A">
            <w:pPr>
              <w:jc w:val="center"/>
              <w:rPr>
                <w:rFonts w:hint="eastAsia"/>
                <w:sz w:val="20"/>
                <w:szCs w:val="20"/>
              </w:rPr>
            </w:pPr>
            <w:r w:rsidRPr="00895D06">
              <w:rPr>
                <w:rFonts w:hint="eastAsia"/>
                <w:sz w:val="20"/>
                <w:szCs w:val="20"/>
              </w:rPr>
              <w:t>氏　　　名</w:t>
            </w:r>
          </w:p>
        </w:tc>
        <w:tc>
          <w:tcPr>
            <w:tcW w:w="4152" w:type="dxa"/>
            <w:tcBorders>
              <w:top w:val="single" w:sz="4" w:space="0" w:color="auto"/>
              <w:right w:val="single" w:sz="4" w:space="0" w:color="auto"/>
            </w:tcBorders>
            <w:shd w:val="clear" w:color="auto" w:fill="auto"/>
          </w:tcPr>
          <w:p w14:paraId="0690045B" w14:textId="77777777" w:rsidR="003B1C15" w:rsidRPr="00895D06" w:rsidRDefault="003B1C15" w:rsidP="001F765A">
            <w:pPr>
              <w:rPr>
                <w:rFonts w:hint="eastAsia"/>
                <w:sz w:val="20"/>
                <w:szCs w:val="20"/>
              </w:rPr>
            </w:pPr>
          </w:p>
          <w:p w14:paraId="5E03BD7F" w14:textId="77777777" w:rsidR="003B1C15" w:rsidRPr="00895D06" w:rsidRDefault="003B1C15" w:rsidP="001F765A">
            <w:pPr>
              <w:rPr>
                <w:rFonts w:hint="eastAsia"/>
                <w:sz w:val="20"/>
                <w:szCs w:val="20"/>
              </w:rPr>
            </w:pPr>
          </w:p>
          <w:p w14:paraId="508991F2" w14:textId="77777777" w:rsidR="00CD1B9B" w:rsidRPr="00895D06" w:rsidRDefault="00CD1B9B" w:rsidP="001F765A">
            <w:pPr>
              <w:rPr>
                <w:rFonts w:hint="eastAsia"/>
                <w:sz w:val="20"/>
                <w:szCs w:val="20"/>
              </w:rPr>
            </w:pPr>
          </w:p>
        </w:tc>
        <w:tc>
          <w:tcPr>
            <w:tcW w:w="385" w:type="dxa"/>
            <w:vMerge/>
            <w:tcBorders>
              <w:right w:val="single" w:sz="4" w:space="0" w:color="auto"/>
            </w:tcBorders>
            <w:shd w:val="clear" w:color="auto" w:fill="auto"/>
          </w:tcPr>
          <w:p w14:paraId="48B0BE77" w14:textId="77777777" w:rsidR="003B1C15" w:rsidRPr="00895D06" w:rsidRDefault="003B1C15" w:rsidP="001F765A">
            <w:pPr>
              <w:rPr>
                <w:rFonts w:hint="eastAsia"/>
                <w:sz w:val="20"/>
                <w:szCs w:val="20"/>
              </w:rPr>
            </w:pPr>
          </w:p>
        </w:tc>
        <w:tc>
          <w:tcPr>
            <w:tcW w:w="2394" w:type="dxa"/>
            <w:gridSpan w:val="3"/>
            <w:vMerge/>
            <w:tcBorders>
              <w:right w:val="single" w:sz="4" w:space="0" w:color="auto"/>
            </w:tcBorders>
            <w:shd w:val="clear" w:color="auto" w:fill="auto"/>
          </w:tcPr>
          <w:p w14:paraId="3F87B4FF" w14:textId="77777777" w:rsidR="003B1C15" w:rsidRPr="00895D06" w:rsidRDefault="003B1C15" w:rsidP="001F765A">
            <w:pPr>
              <w:rPr>
                <w:rFonts w:hint="eastAsia"/>
                <w:sz w:val="20"/>
                <w:szCs w:val="20"/>
              </w:rPr>
            </w:pPr>
          </w:p>
        </w:tc>
        <w:tc>
          <w:tcPr>
            <w:tcW w:w="1372" w:type="dxa"/>
            <w:vMerge/>
            <w:tcBorders>
              <w:left w:val="single" w:sz="4" w:space="0" w:color="auto"/>
              <w:right w:val="single" w:sz="12" w:space="0" w:color="auto"/>
            </w:tcBorders>
            <w:shd w:val="clear" w:color="auto" w:fill="auto"/>
          </w:tcPr>
          <w:p w14:paraId="54376557" w14:textId="77777777" w:rsidR="003B1C15" w:rsidRPr="00895D06" w:rsidRDefault="003B1C15" w:rsidP="001F765A">
            <w:pPr>
              <w:ind w:left="261"/>
              <w:rPr>
                <w:rFonts w:hint="eastAsia"/>
                <w:sz w:val="20"/>
                <w:szCs w:val="20"/>
              </w:rPr>
            </w:pPr>
          </w:p>
        </w:tc>
      </w:tr>
      <w:tr w:rsidR="003760A7" w:rsidRPr="00895D06" w14:paraId="00BE00E5" w14:textId="77777777" w:rsidTr="00854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50"/>
        </w:trPr>
        <w:tc>
          <w:tcPr>
            <w:tcW w:w="1516" w:type="dxa"/>
            <w:vMerge w:val="restart"/>
            <w:tcBorders>
              <w:left w:val="single" w:sz="12" w:space="0" w:color="auto"/>
            </w:tcBorders>
            <w:shd w:val="clear" w:color="auto" w:fill="auto"/>
            <w:vAlign w:val="center"/>
          </w:tcPr>
          <w:p w14:paraId="2BD384C0" w14:textId="77777777" w:rsidR="003760A7" w:rsidRPr="00895D06" w:rsidRDefault="003760A7" w:rsidP="001F765A">
            <w:pPr>
              <w:jc w:val="center"/>
              <w:rPr>
                <w:rFonts w:hint="eastAsia"/>
                <w:sz w:val="20"/>
                <w:szCs w:val="20"/>
              </w:rPr>
            </w:pPr>
            <w:r w:rsidRPr="00895D06">
              <w:rPr>
                <w:rFonts w:hint="eastAsia"/>
                <w:sz w:val="20"/>
                <w:szCs w:val="20"/>
              </w:rPr>
              <w:t>団体所在地</w:t>
            </w:r>
          </w:p>
        </w:tc>
        <w:tc>
          <w:tcPr>
            <w:tcW w:w="8303" w:type="dxa"/>
            <w:gridSpan w:val="6"/>
            <w:tcBorders>
              <w:bottom w:val="single" w:sz="4" w:space="0" w:color="auto"/>
              <w:right w:val="single" w:sz="12" w:space="0" w:color="auto"/>
            </w:tcBorders>
            <w:shd w:val="clear" w:color="auto" w:fill="auto"/>
          </w:tcPr>
          <w:p w14:paraId="6C988919" w14:textId="77777777" w:rsidR="003760A7" w:rsidRPr="00895D06" w:rsidRDefault="00A563A8" w:rsidP="001F765A">
            <w:pPr>
              <w:rPr>
                <w:rFonts w:hint="eastAsia"/>
                <w:sz w:val="20"/>
                <w:szCs w:val="20"/>
              </w:rPr>
            </w:pPr>
            <w:r w:rsidRPr="00895D06">
              <w:rPr>
                <w:rFonts w:hint="eastAsia"/>
                <w:sz w:val="20"/>
                <w:szCs w:val="20"/>
              </w:rPr>
              <w:t>（</w:t>
            </w:r>
            <w:r w:rsidR="003760A7" w:rsidRPr="00895D06">
              <w:rPr>
                <w:rFonts w:hint="eastAsia"/>
                <w:sz w:val="20"/>
                <w:szCs w:val="20"/>
              </w:rPr>
              <w:t xml:space="preserve">郵便番号　　　－　　　　</w:t>
            </w:r>
            <w:r w:rsidRPr="00895D06">
              <w:rPr>
                <w:rFonts w:hint="eastAsia"/>
                <w:sz w:val="20"/>
                <w:szCs w:val="20"/>
              </w:rPr>
              <w:t>）</w:t>
            </w:r>
          </w:p>
          <w:p w14:paraId="32D06BA2" w14:textId="77777777" w:rsidR="003760A7" w:rsidRPr="00895D06" w:rsidRDefault="003760A7" w:rsidP="001F765A">
            <w:pPr>
              <w:rPr>
                <w:rFonts w:hint="eastAsia"/>
                <w:sz w:val="20"/>
                <w:szCs w:val="20"/>
              </w:rPr>
            </w:pPr>
          </w:p>
        </w:tc>
      </w:tr>
      <w:tr w:rsidR="003760A7" w:rsidRPr="00895D06" w14:paraId="7FB8F737" w14:textId="77777777" w:rsidTr="00854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01"/>
        </w:trPr>
        <w:tc>
          <w:tcPr>
            <w:tcW w:w="1516" w:type="dxa"/>
            <w:vMerge/>
            <w:tcBorders>
              <w:left w:val="single" w:sz="12" w:space="0" w:color="auto"/>
              <w:bottom w:val="single" w:sz="12" w:space="0" w:color="auto"/>
            </w:tcBorders>
            <w:shd w:val="clear" w:color="auto" w:fill="auto"/>
          </w:tcPr>
          <w:p w14:paraId="1434F8E8" w14:textId="77777777" w:rsidR="003760A7" w:rsidRPr="00895D06" w:rsidRDefault="003760A7" w:rsidP="001F765A">
            <w:pPr>
              <w:jc w:val="center"/>
              <w:rPr>
                <w:rFonts w:hint="eastAsia"/>
                <w:sz w:val="20"/>
                <w:szCs w:val="20"/>
              </w:rPr>
            </w:pPr>
          </w:p>
        </w:tc>
        <w:tc>
          <w:tcPr>
            <w:tcW w:w="8303" w:type="dxa"/>
            <w:gridSpan w:val="6"/>
            <w:tcBorders>
              <w:bottom w:val="single" w:sz="12" w:space="0" w:color="auto"/>
              <w:right w:val="single" w:sz="12" w:space="0" w:color="auto"/>
            </w:tcBorders>
            <w:shd w:val="clear" w:color="auto" w:fill="auto"/>
          </w:tcPr>
          <w:p w14:paraId="4F3D9A19" w14:textId="77777777" w:rsidR="003F010D" w:rsidRPr="00895D06" w:rsidRDefault="003760A7" w:rsidP="001F765A">
            <w:pPr>
              <w:rPr>
                <w:rFonts w:hint="eastAsia"/>
                <w:sz w:val="20"/>
                <w:szCs w:val="20"/>
              </w:rPr>
            </w:pPr>
            <w:r w:rsidRPr="00895D06">
              <w:rPr>
                <w:rFonts w:hint="eastAsia"/>
                <w:sz w:val="20"/>
                <w:szCs w:val="20"/>
              </w:rPr>
              <w:t xml:space="preserve">TEL:　　　　　</w:t>
            </w:r>
            <w:r w:rsidR="003F010D" w:rsidRPr="00895D06">
              <w:rPr>
                <w:rFonts w:hint="eastAsia"/>
                <w:sz w:val="20"/>
                <w:szCs w:val="20"/>
              </w:rPr>
              <w:t xml:space="preserve">　　　　　　　</w:t>
            </w:r>
            <w:r w:rsidRPr="00895D06">
              <w:rPr>
                <w:rFonts w:hint="eastAsia"/>
                <w:sz w:val="20"/>
                <w:szCs w:val="20"/>
              </w:rPr>
              <w:t xml:space="preserve">　　　FAX:</w:t>
            </w:r>
            <w:r w:rsidRPr="00895D06">
              <w:rPr>
                <w:sz w:val="20"/>
                <w:szCs w:val="20"/>
              </w:rPr>
              <w:t xml:space="preserve"> </w:t>
            </w:r>
            <w:r w:rsidRPr="00895D06">
              <w:rPr>
                <w:rFonts w:hint="eastAsia"/>
                <w:sz w:val="20"/>
                <w:szCs w:val="20"/>
              </w:rPr>
              <w:t xml:space="preserve">　　　　</w:t>
            </w:r>
            <w:r w:rsidR="00564BB2" w:rsidRPr="00895D06">
              <w:rPr>
                <w:rFonts w:hint="eastAsia"/>
                <w:sz w:val="20"/>
                <w:szCs w:val="20"/>
              </w:rPr>
              <w:t xml:space="preserve">　</w:t>
            </w:r>
            <w:r w:rsidRPr="00895D06">
              <w:rPr>
                <w:rFonts w:hint="eastAsia"/>
                <w:sz w:val="20"/>
                <w:szCs w:val="20"/>
              </w:rPr>
              <w:t xml:space="preserve">　　　　　　</w:t>
            </w:r>
          </w:p>
          <w:p w14:paraId="094D90CE" w14:textId="77777777" w:rsidR="003760A7" w:rsidRPr="00895D06" w:rsidRDefault="003760A7" w:rsidP="001F765A">
            <w:pPr>
              <w:rPr>
                <w:rFonts w:hint="eastAsia"/>
                <w:sz w:val="20"/>
                <w:szCs w:val="20"/>
              </w:rPr>
            </w:pPr>
            <w:r w:rsidRPr="00895D06">
              <w:rPr>
                <w:sz w:val="20"/>
                <w:szCs w:val="20"/>
              </w:rPr>
              <w:t>E</w:t>
            </w:r>
            <w:r w:rsidRPr="00895D06">
              <w:rPr>
                <w:rFonts w:hint="eastAsia"/>
                <w:sz w:val="20"/>
                <w:szCs w:val="20"/>
              </w:rPr>
              <w:t>mail:</w:t>
            </w:r>
          </w:p>
        </w:tc>
      </w:tr>
      <w:tr w:rsidR="003B1C15" w:rsidRPr="00895D06" w14:paraId="71E49B74" w14:textId="77777777" w:rsidTr="00854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53"/>
        </w:trPr>
        <w:tc>
          <w:tcPr>
            <w:tcW w:w="1516" w:type="dxa"/>
            <w:tcBorders>
              <w:top w:val="single" w:sz="12" w:space="0" w:color="auto"/>
              <w:left w:val="single" w:sz="12" w:space="0" w:color="auto"/>
            </w:tcBorders>
            <w:shd w:val="clear" w:color="auto" w:fill="auto"/>
          </w:tcPr>
          <w:p w14:paraId="75F0E4A6" w14:textId="77777777" w:rsidR="003B1C15" w:rsidRPr="00895D06" w:rsidRDefault="003B1C15" w:rsidP="001F765A">
            <w:pPr>
              <w:jc w:val="center"/>
              <w:rPr>
                <w:rFonts w:hint="eastAsia"/>
                <w:sz w:val="20"/>
                <w:szCs w:val="20"/>
              </w:rPr>
            </w:pPr>
            <w:r w:rsidRPr="00895D06">
              <w:rPr>
                <w:rFonts w:hint="eastAsia"/>
                <w:sz w:val="20"/>
                <w:szCs w:val="20"/>
              </w:rPr>
              <w:t>フリガナ</w:t>
            </w:r>
          </w:p>
        </w:tc>
        <w:tc>
          <w:tcPr>
            <w:tcW w:w="4620" w:type="dxa"/>
            <w:gridSpan w:val="3"/>
            <w:tcBorders>
              <w:top w:val="single" w:sz="12" w:space="0" w:color="auto"/>
            </w:tcBorders>
            <w:shd w:val="clear" w:color="auto" w:fill="auto"/>
          </w:tcPr>
          <w:p w14:paraId="3580B542" w14:textId="77777777" w:rsidR="003B1C15" w:rsidRPr="00895D06" w:rsidRDefault="003B1C15" w:rsidP="001F765A">
            <w:pPr>
              <w:rPr>
                <w:rFonts w:hint="eastAsia"/>
                <w:sz w:val="20"/>
                <w:szCs w:val="20"/>
              </w:rPr>
            </w:pPr>
          </w:p>
        </w:tc>
        <w:tc>
          <w:tcPr>
            <w:tcW w:w="823" w:type="dxa"/>
            <w:vMerge w:val="restart"/>
            <w:tcBorders>
              <w:top w:val="single" w:sz="12" w:space="0" w:color="auto"/>
            </w:tcBorders>
            <w:shd w:val="clear" w:color="auto" w:fill="auto"/>
          </w:tcPr>
          <w:p w14:paraId="25B66FAF" w14:textId="77777777" w:rsidR="003B1C15" w:rsidRPr="00895D06" w:rsidRDefault="003B1C15" w:rsidP="001F765A">
            <w:pPr>
              <w:widowControl/>
              <w:jc w:val="left"/>
              <w:rPr>
                <w:sz w:val="20"/>
                <w:szCs w:val="20"/>
              </w:rPr>
            </w:pPr>
          </w:p>
          <w:p w14:paraId="62E743B8" w14:textId="77777777" w:rsidR="003B1C15" w:rsidRPr="00895D06" w:rsidRDefault="003B1C15" w:rsidP="001F765A">
            <w:pPr>
              <w:widowControl/>
              <w:jc w:val="left"/>
              <w:rPr>
                <w:sz w:val="20"/>
                <w:szCs w:val="20"/>
              </w:rPr>
            </w:pPr>
            <w:r w:rsidRPr="00895D06">
              <w:rPr>
                <w:rFonts w:hint="eastAsia"/>
                <w:sz w:val="20"/>
                <w:szCs w:val="20"/>
              </w:rPr>
              <w:t>役職</w:t>
            </w:r>
          </w:p>
          <w:p w14:paraId="5D1DDE0E" w14:textId="77777777" w:rsidR="003B1C15" w:rsidRPr="00895D06" w:rsidRDefault="003B1C15" w:rsidP="001F765A">
            <w:pPr>
              <w:jc w:val="left"/>
              <w:rPr>
                <w:rFonts w:hint="eastAsia"/>
                <w:sz w:val="20"/>
                <w:szCs w:val="20"/>
              </w:rPr>
            </w:pPr>
          </w:p>
        </w:tc>
        <w:tc>
          <w:tcPr>
            <w:tcW w:w="2860" w:type="dxa"/>
            <w:gridSpan w:val="2"/>
            <w:vMerge w:val="restart"/>
            <w:tcBorders>
              <w:top w:val="single" w:sz="12" w:space="0" w:color="auto"/>
              <w:right w:val="single" w:sz="12" w:space="0" w:color="auto"/>
            </w:tcBorders>
            <w:shd w:val="clear" w:color="auto" w:fill="auto"/>
          </w:tcPr>
          <w:p w14:paraId="5DDCB4B9" w14:textId="77777777" w:rsidR="003B1C15" w:rsidRPr="00895D06" w:rsidRDefault="003B1C15" w:rsidP="001F765A">
            <w:pPr>
              <w:widowControl/>
              <w:jc w:val="left"/>
              <w:rPr>
                <w:sz w:val="20"/>
                <w:szCs w:val="20"/>
              </w:rPr>
            </w:pPr>
          </w:p>
          <w:p w14:paraId="770DFDC9" w14:textId="77777777" w:rsidR="003B1C15" w:rsidRPr="00895D06" w:rsidRDefault="003B1C15" w:rsidP="001F765A">
            <w:pPr>
              <w:widowControl/>
              <w:jc w:val="left"/>
              <w:rPr>
                <w:sz w:val="20"/>
                <w:szCs w:val="20"/>
              </w:rPr>
            </w:pPr>
          </w:p>
          <w:p w14:paraId="6ECE0D64" w14:textId="77777777" w:rsidR="003B1C15" w:rsidRPr="00895D06" w:rsidRDefault="003B1C15" w:rsidP="001F765A">
            <w:pPr>
              <w:jc w:val="left"/>
              <w:rPr>
                <w:rFonts w:hint="eastAsia"/>
                <w:sz w:val="20"/>
                <w:szCs w:val="20"/>
              </w:rPr>
            </w:pPr>
          </w:p>
        </w:tc>
      </w:tr>
      <w:tr w:rsidR="003B1C15" w:rsidRPr="00895D06" w14:paraId="0BE3FB63" w14:textId="77777777" w:rsidTr="00854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64"/>
        </w:trPr>
        <w:tc>
          <w:tcPr>
            <w:tcW w:w="1516" w:type="dxa"/>
            <w:tcBorders>
              <w:left w:val="single" w:sz="12" w:space="0" w:color="auto"/>
            </w:tcBorders>
            <w:shd w:val="clear" w:color="auto" w:fill="auto"/>
          </w:tcPr>
          <w:p w14:paraId="6A2CA128" w14:textId="77777777" w:rsidR="00832719" w:rsidRPr="00895D06" w:rsidRDefault="009853B9" w:rsidP="001F765A">
            <w:pPr>
              <w:jc w:val="center"/>
              <w:rPr>
                <w:rFonts w:hint="eastAsia"/>
                <w:sz w:val="20"/>
                <w:szCs w:val="20"/>
              </w:rPr>
            </w:pPr>
            <w:r w:rsidRPr="00895D06">
              <w:rPr>
                <w:rFonts w:hint="eastAsia"/>
                <w:sz w:val="20"/>
                <w:szCs w:val="20"/>
              </w:rPr>
              <w:t>実施</w:t>
            </w:r>
            <w:r w:rsidR="003B1C15" w:rsidRPr="00895D06">
              <w:rPr>
                <w:rFonts w:hint="eastAsia"/>
                <w:sz w:val="20"/>
                <w:szCs w:val="20"/>
              </w:rPr>
              <w:t>責任者</w:t>
            </w:r>
          </w:p>
          <w:p w14:paraId="4D2F6AA6" w14:textId="77777777" w:rsidR="003B1C15" w:rsidRPr="00895D06" w:rsidRDefault="003B1C15" w:rsidP="001F765A">
            <w:pPr>
              <w:jc w:val="center"/>
              <w:rPr>
                <w:rFonts w:hint="eastAsia"/>
                <w:sz w:val="20"/>
                <w:szCs w:val="20"/>
              </w:rPr>
            </w:pPr>
            <w:r w:rsidRPr="00895D06">
              <w:rPr>
                <w:rFonts w:hint="eastAsia"/>
                <w:sz w:val="20"/>
                <w:szCs w:val="20"/>
              </w:rPr>
              <w:t>役職・氏名</w:t>
            </w:r>
          </w:p>
        </w:tc>
        <w:tc>
          <w:tcPr>
            <w:tcW w:w="4620" w:type="dxa"/>
            <w:gridSpan w:val="3"/>
            <w:shd w:val="clear" w:color="auto" w:fill="auto"/>
          </w:tcPr>
          <w:p w14:paraId="2F1B4A75" w14:textId="77777777" w:rsidR="003B1C15" w:rsidRPr="00895D06" w:rsidRDefault="003B1C15" w:rsidP="001F765A">
            <w:pPr>
              <w:jc w:val="left"/>
              <w:rPr>
                <w:rFonts w:hint="eastAsia"/>
                <w:sz w:val="20"/>
                <w:szCs w:val="20"/>
              </w:rPr>
            </w:pPr>
          </w:p>
          <w:p w14:paraId="45043069" w14:textId="77777777" w:rsidR="003B1C15" w:rsidRPr="00895D06" w:rsidRDefault="003B1C15" w:rsidP="001F765A">
            <w:pPr>
              <w:jc w:val="left"/>
              <w:rPr>
                <w:rFonts w:hint="eastAsia"/>
                <w:sz w:val="20"/>
                <w:szCs w:val="20"/>
              </w:rPr>
            </w:pPr>
          </w:p>
        </w:tc>
        <w:tc>
          <w:tcPr>
            <w:tcW w:w="823" w:type="dxa"/>
            <w:vMerge/>
            <w:shd w:val="clear" w:color="auto" w:fill="auto"/>
          </w:tcPr>
          <w:p w14:paraId="4CC2180A" w14:textId="77777777" w:rsidR="003B1C15" w:rsidRPr="00895D06" w:rsidRDefault="003B1C15" w:rsidP="001F765A">
            <w:pPr>
              <w:jc w:val="left"/>
              <w:rPr>
                <w:rFonts w:hint="eastAsia"/>
                <w:sz w:val="20"/>
                <w:szCs w:val="20"/>
              </w:rPr>
            </w:pPr>
          </w:p>
        </w:tc>
        <w:tc>
          <w:tcPr>
            <w:tcW w:w="2860" w:type="dxa"/>
            <w:gridSpan w:val="2"/>
            <w:vMerge/>
            <w:tcBorders>
              <w:right w:val="single" w:sz="12" w:space="0" w:color="auto"/>
            </w:tcBorders>
            <w:shd w:val="clear" w:color="auto" w:fill="auto"/>
          </w:tcPr>
          <w:p w14:paraId="4D21270D" w14:textId="77777777" w:rsidR="003B1C15" w:rsidRPr="00895D06" w:rsidRDefault="003B1C15" w:rsidP="001F765A">
            <w:pPr>
              <w:jc w:val="left"/>
              <w:rPr>
                <w:rFonts w:hint="eastAsia"/>
                <w:sz w:val="20"/>
                <w:szCs w:val="20"/>
              </w:rPr>
            </w:pPr>
          </w:p>
        </w:tc>
      </w:tr>
      <w:tr w:rsidR="003760A7" w:rsidRPr="00895D06" w14:paraId="0978196C" w14:textId="77777777" w:rsidTr="00854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85"/>
        </w:trPr>
        <w:tc>
          <w:tcPr>
            <w:tcW w:w="1516" w:type="dxa"/>
            <w:vMerge w:val="restart"/>
            <w:tcBorders>
              <w:left w:val="single" w:sz="12" w:space="0" w:color="auto"/>
            </w:tcBorders>
            <w:shd w:val="clear" w:color="auto" w:fill="auto"/>
            <w:vAlign w:val="center"/>
          </w:tcPr>
          <w:p w14:paraId="442FBA64" w14:textId="77777777" w:rsidR="003760A7" w:rsidRPr="00895D06" w:rsidRDefault="00D77B04" w:rsidP="001F765A">
            <w:pPr>
              <w:rPr>
                <w:rFonts w:hint="eastAsia"/>
                <w:sz w:val="20"/>
                <w:szCs w:val="20"/>
              </w:rPr>
            </w:pPr>
            <w:r w:rsidRPr="00895D06">
              <w:rPr>
                <w:rFonts w:hint="eastAsia"/>
                <w:sz w:val="20"/>
                <w:szCs w:val="20"/>
              </w:rPr>
              <w:t>住所</w:t>
            </w:r>
            <w:r w:rsidR="00850181" w:rsidRPr="00895D06">
              <w:rPr>
                <w:rFonts w:hint="eastAsia"/>
                <w:sz w:val="20"/>
                <w:szCs w:val="20"/>
              </w:rPr>
              <w:t>・連絡先</w:t>
            </w:r>
          </w:p>
        </w:tc>
        <w:tc>
          <w:tcPr>
            <w:tcW w:w="8303" w:type="dxa"/>
            <w:gridSpan w:val="6"/>
            <w:tcBorders>
              <w:bottom w:val="single" w:sz="4" w:space="0" w:color="auto"/>
              <w:right w:val="single" w:sz="12" w:space="0" w:color="auto"/>
            </w:tcBorders>
            <w:shd w:val="clear" w:color="auto" w:fill="auto"/>
          </w:tcPr>
          <w:p w14:paraId="760E555B" w14:textId="77777777" w:rsidR="003760A7" w:rsidRPr="00895D06" w:rsidRDefault="00A563A8" w:rsidP="001F765A">
            <w:pPr>
              <w:rPr>
                <w:rFonts w:hint="eastAsia"/>
                <w:sz w:val="20"/>
                <w:szCs w:val="20"/>
              </w:rPr>
            </w:pPr>
            <w:r w:rsidRPr="00895D06">
              <w:rPr>
                <w:rFonts w:hint="eastAsia"/>
                <w:sz w:val="20"/>
                <w:szCs w:val="20"/>
              </w:rPr>
              <w:t>（</w:t>
            </w:r>
            <w:r w:rsidR="003760A7" w:rsidRPr="00895D06">
              <w:rPr>
                <w:rFonts w:hint="eastAsia"/>
                <w:sz w:val="20"/>
                <w:szCs w:val="20"/>
              </w:rPr>
              <w:t xml:space="preserve">郵便番号　　　－　　　　</w:t>
            </w:r>
            <w:r w:rsidRPr="00895D06">
              <w:rPr>
                <w:rFonts w:hint="eastAsia"/>
                <w:sz w:val="20"/>
                <w:szCs w:val="20"/>
              </w:rPr>
              <w:t>）</w:t>
            </w:r>
          </w:p>
          <w:p w14:paraId="1EED8BC2" w14:textId="77777777" w:rsidR="003760A7" w:rsidRPr="00895D06" w:rsidRDefault="003760A7" w:rsidP="001F765A">
            <w:pPr>
              <w:jc w:val="left"/>
              <w:rPr>
                <w:rFonts w:hint="eastAsia"/>
                <w:sz w:val="20"/>
                <w:szCs w:val="20"/>
              </w:rPr>
            </w:pPr>
          </w:p>
          <w:p w14:paraId="1A174328" w14:textId="77777777" w:rsidR="00CD1B9B" w:rsidRPr="00895D06" w:rsidRDefault="00CD1B9B" w:rsidP="001F765A">
            <w:pPr>
              <w:jc w:val="left"/>
              <w:rPr>
                <w:rFonts w:hint="eastAsia"/>
                <w:sz w:val="20"/>
                <w:szCs w:val="20"/>
              </w:rPr>
            </w:pPr>
          </w:p>
        </w:tc>
      </w:tr>
      <w:tr w:rsidR="003760A7" w:rsidRPr="00895D06" w14:paraId="23CBB538" w14:textId="77777777" w:rsidTr="00854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98"/>
        </w:trPr>
        <w:tc>
          <w:tcPr>
            <w:tcW w:w="1516" w:type="dxa"/>
            <w:vMerge/>
            <w:tcBorders>
              <w:left w:val="single" w:sz="12" w:space="0" w:color="auto"/>
              <w:bottom w:val="single" w:sz="4" w:space="0" w:color="auto"/>
            </w:tcBorders>
            <w:shd w:val="clear" w:color="auto" w:fill="auto"/>
          </w:tcPr>
          <w:p w14:paraId="5F73E713" w14:textId="77777777" w:rsidR="003760A7" w:rsidRPr="00895D06" w:rsidRDefault="003760A7" w:rsidP="001F765A">
            <w:pPr>
              <w:jc w:val="center"/>
              <w:rPr>
                <w:rFonts w:hint="eastAsia"/>
                <w:sz w:val="20"/>
                <w:szCs w:val="20"/>
              </w:rPr>
            </w:pPr>
          </w:p>
        </w:tc>
        <w:tc>
          <w:tcPr>
            <w:tcW w:w="8303" w:type="dxa"/>
            <w:gridSpan w:val="6"/>
            <w:tcBorders>
              <w:bottom w:val="single" w:sz="4" w:space="0" w:color="auto"/>
              <w:right w:val="single" w:sz="12" w:space="0" w:color="auto"/>
            </w:tcBorders>
            <w:shd w:val="clear" w:color="auto" w:fill="auto"/>
          </w:tcPr>
          <w:p w14:paraId="7C74AF7F" w14:textId="77777777" w:rsidR="00DD6306" w:rsidRPr="00895D06" w:rsidRDefault="003760A7" w:rsidP="001F765A">
            <w:pPr>
              <w:rPr>
                <w:rFonts w:hint="eastAsia"/>
                <w:sz w:val="20"/>
                <w:szCs w:val="20"/>
              </w:rPr>
            </w:pPr>
            <w:r w:rsidRPr="00895D06">
              <w:rPr>
                <w:rFonts w:hint="eastAsia"/>
                <w:sz w:val="20"/>
                <w:szCs w:val="20"/>
              </w:rPr>
              <w:t xml:space="preserve">TEL:　　　　　　</w:t>
            </w:r>
            <w:r w:rsidR="00DD6306" w:rsidRPr="00895D06">
              <w:rPr>
                <w:rFonts w:hint="eastAsia"/>
                <w:sz w:val="20"/>
                <w:szCs w:val="20"/>
              </w:rPr>
              <w:t xml:space="preserve">　　　　　　</w:t>
            </w:r>
            <w:r w:rsidRPr="00895D06">
              <w:rPr>
                <w:rFonts w:hint="eastAsia"/>
                <w:sz w:val="20"/>
                <w:szCs w:val="20"/>
              </w:rPr>
              <w:t xml:space="preserve">　　FAX:</w:t>
            </w:r>
            <w:r w:rsidRPr="00895D06">
              <w:rPr>
                <w:sz w:val="20"/>
                <w:szCs w:val="20"/>
              </w:rPr>
              <w:t xml:space="preserve"> </w:t>
            </w:r>
            <w:r w:rsidRPr="00895D06">
              <w:rPr>
                <w:rFonts w:hint="eastAsia"/>
                <w:sz w:val="20"/>
                <w:szCs w:val="20"/>
              </w:rPr>
              <w:t xml:space="preserve">　　　　　　　　　</w:t>
            </w:r>
          </w:p>
          <w:p w14:paraId="237D950C" w14:textId="77777777" w:rsidR="003760A7" w:rsidRPr="00895D06" w:rsidRDefault="003760A7" w:rsidP="001F765A">
            <w:pPr>
              <w:rPr>
                <w:rFonts w:hint="eastAsia"/>
                <w:sz w:val="20"/>
                <w:szCs w:val="20"/>
              </w:rPr>
            </w:pPr>
            <w:r w:rsidRPr="00895D06">
              <w:rPr>
                <w:sz w:val="20"/>
                <w:szCs w:val="20"/>
              </w:rPr>
              <w:t>E</w:t>
            </w:r>
            <w:r w:rsidRPr="00895D06">
              <w:rPr>
                <w:rFonts w:hint="eastAsia"/>
                <w:sz w:val="20"/>
                <w:szCs w:val="20"/>
              </w:rPr>
              <w:t>mail:</w:t>
            </w:r>
            <w:r w:rsidR="00832719" w:rsidRPr="00895D06">
              <w:rPr>
                <w:rFonts w:hint="eastAsia"/>
                <w:sz w:val="20"/>
                <w:szCs w:val="20"/>
              </w:rPr>
              <w:t xml:space="preserve"> </w:t>
            </w:r>
          </w:p>
        </w:tc>
      </w:tr>
      <w:tr w:rsidR="003760A7" w:rsidRPr="0075330B" w14:paraId="1EEE5529" w14:textId="77777777" w:rsidTr="00854662">
        <w:tblPrEx>
          <w:tblCellMar>
            <w:top w:w="0" w:type="dxa"/>
            <w:bottom w:w="0" w:type="dxa"/>
          </w:tblCellMar>
        </w:tblPrEx>
        <w:trPr>
          <w:trHeight w:val="675"/>
        </w:trPr>
        <w:tc>
          <w:tcPr>
            <w:tcW w:w="9819" w:type="dxa"/>
            <w:gridSpan w:val="7"/>
            <w:tcBorders>
              <w:top w:val="single" w:sz="4" w:space="0" w:color="auto"/>
            </w:tcBorders>
            <w:shd w:val="clear" w:color="auto" w:fill="auto"/>
            <w:vAlign w:val="center"/>
          </w:tcPr>
          <w:p w14:paraId="58F3E03C" w14:textId="77777777" w:rsidR="003760A7" w:rsidRPr="0075330B" w:rsidRDefault="00850181" w:rsidP="001F765A">
            <w:pPr>
              <w:snapToGrid w:val="0"/>
              <w:ind w:left="180" w:hangingChars="100" w:hanging="180"/>
              <w:rPr>
                <w:rFonts w:hint="eastAsia"/>
                <w:sz w:val="18"/>
                <w:szCs w:val="18"/>
              </w:rPr>
            </w:pPr>
            <w:r w:rsidRPr="00895D06">
              <w:rPr>
                <w:rFonts w:hint="eastAsia"/>
                <w:sz w:val="18"/>
                <w:szCs w:val="18"/>
              </w:rPr>
              <w:t>＊事務局からの連絡・書類の送付は、全て実施責任者</w:t>
            </w:r>
            <w:r w:rsidR="00A563A8" w:rsidRPr="00895D06">
              <w:rPr>
                <w:rFonts w:hint="eastAsia"/>
                <w:sz w:val="18"/>
                <w:szCs w:val="18"/>
              </w:rPr>
              <w:t>宛</w:t>
            </w:r>
            <w:r w:rsidR="003760A7" w:rsidRPr="00895D06">
              <w:rPr>
                <w:rFonts w:hint="eastAsia"/>
                <w:sz w:val="18"/>
                <w:szCs w:val="18"/>
              </w:rPr>
              <w:t>に行います。事業の内容について日常的にお問合せのできる方を実施責任者として選定してください。</w:t>
            </w:r>
            <w:r w:rsidR="00B9714F" w:rsidRPr="00895D06">
              <w:rPr>
                <w:rFonts w:hint="eastAsia"/>
                <w:sz w:val="18"/>
                <w:szCs w:val="18"/>
              </w:rPr>
              <w:t>携帯</w:t>
            </w:r>
            <w:r w:rsidR="00180A36" w:rsidRPr="00895D06">
              <w:rPr>
                <w:rFonts w:hint="eastAsia"/>
                <w:sz w:val="18"/>
                <w:szCs w:val="18"/>
              </w:rPr>
              <w:t>メールアドレス</w:t>
            </w:r>
            <w:r w:rsidR="00E529BF" w:rsidRPr="00895D06">
              <w:rPr>
                <w:rFonts w:hint="eastAsia"/>
                <w:sz w:val="18"/>
                <w:szCs w:val="18"/>
              </w:rPr>
              <w:t>は不</w:t>
            </w:r>
            <w:r w:rsidR="00180A36" w:rsidRPr="00895D06">
              <w:rPr>
                <w:rFonts w:hint="eastAsia"/>
                <w:sz w:val="18"/>
                <w:szCs w:val="18"/>
              </w:rPr>
              <w:t>可</w:t>
            </w:r>
            <w:r w:rsidR="00B9714F" w:rsidRPr="00895D06">
              <w:rPr>
                <w:rFonts w:hint="eastAsia"/>
                <w:sz w:val="18"/>
                <w:szCs w:val="18"/>
              </w:rPr>
              <w:t>です。</w:t>
            </w:r>
            <w:r w:rsidR="003F010D" w:rsidRPr="00895D06">
              <w:rPr>
                <w:rFonts w:hint="eastAsia"/>
                <w:sz w:val="18"/>
                <w:szCs w:val="18"/>
              </w:rPr>
              <w:t>E</w:t>
            </w:r>
            <w:r w:rsidR="00180A36" w:rsidRPr="00895D06">
              <w:rPr>
                <w:rFonts w:hint="eastAsia"/>
                <w:sz w:val="18"/>
                <w:szCs w:val="18"/>
              </w:rPr>
              <w:t>-</w:t>
            </w:r>
            <w:r w:rsidR="003F010D" w:rsidRPr="00895D06">
              <w:rPr>
                <w:rFonts w:hint="eastAsia"/>
                <w:sz w:val="18"/>
                <w:szCs w:val="18"/>
              </w:rPr>
              <w:t>mailの記載は必須です。</w:t>
            </w:r>
          </w:p>
        </w:tc>
      </w:tr>
    </w:tbl>
    <w:p w14:paraId="3845C6EF" w14:textId="77777777" w:rsidR="00C807C3" w:rsidRPr="002C7680" w:rsidRDefault="00C807C3" w:rsidP="00C807C3">
      <w:pPr>
        <w:jc w:val="right"/>
        <w:rPr>
          <w:rFonts w:hint="eastAsia"/>
          <w:sz w:val="32"/>
          <w:szCs w:val="32"/>
          <w:bdr w:val="single" w:sz="4" w:space="0" w:color="auto"/>
        </w:rPr>
      </w:pPr>
      <w:r>
        <w:rPr>
          <w:rFonts w:hint="eastAsia"/>
          <w:sz w:val="32"/>
          <w:szCs w:val="32"/>
          <w:bdr w:val="single" w:sz="4" w:space="0" w:color="auto"/>
        </w:rPr>
        <w:t xml:space="preserve"> </w:t>
      </w:r>
    </w:p>
    <w:p w14:paraId="67ED8BC6" w14:textId="77777777" w:rsidR="00024E2C" w:rsidRDefault="00024E2C" w:rsidP="00DB5E17">
      <w:pPr>
        <w:rPr>
          <w:sz w:val="21"/>
          <w:szCs w:val="18"/>
        </w:rPr>
      </w:pPr>
    </w:p>
    <w:p w14:paraId="1F1819AD" w14:textId="77777777" w:rsidR="006F2173" w:rsidRPr="00DD2442" w:rsidRDefault="006F2173" w:rsidP="00CA4C26">
      <w:pPr>
        <w:ind w:right="960"/>
        <w:rPr>
          <w:rFonts w:hint="eastAsia"/>
        </w:rPr>
      </w:pPr>
    </w:p>
    <w:p w14:paraId="7A9DC727" w14:textId="77777777" w:rsidR="00C807C3" w:rsidRPr="006F2173" w:rsidRDefault="00C807C3" w:rsidP="00DB5E17"/>
    <w:sectPr w:rsidR="00C807C3" w:rsidRPr="006F2173" w:rsidSect="001D739E">
      <w:pgSz w:w="11906" w:h="16838" w:code="9"/>
      <w:pgMar w:top="1985" w:right="851" w:bottom="1701" w:left="851" w:header="318"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1D942" w14:textId="77777777" w:rsidR="001D739E" w:rsidRDefault="001D739E">
      <w:r>
        <w:separator/>
      </w:r>
    </w:p>
  </w:endnote>
  <w:endnote w:type="continuationSeparator" w:id="0">
    <w:p w14:paraId="70C0F7DF" w14:textId="77777777" w:rsidR="001D739E" w:rsidRDefault="001D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C292D" w14:textId="77777777" w:rsidR="001D739E" w:rsidRDefault="001D739E">
      <w:r>
        <w:separator/>
      </w:r>
    </w:p>
  </w:footnote>
  <w:footnote w:type="continuationSeparator" w:id="0">
    <w:p w14:paraId="08C3F90C" w14:textId="77777777" w:rsidR="001D739E" w:rsidRDefault="001D7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6163" w14:textId="77777777" w:rsidR="00213F2E" w:rsidRPr="00793E2B" w:rsidRDefault="00213F2E" w:rsidP="00793E2B">
    <w:pPr>
      <w:pStyle w:val="a5"/>
      <w:jc w:val="right"/>
      <w:rPr>
        <w:rFonts w:hAnsi="ＭＳ ゴシック"/>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1EF5"/>
    <w:multiLevelType w:val="hybridMultilevel"/>
    <w:tmpl w:val="B50AB244"/>
    <w:lvl w:ilvl="0" w:tplc="4492FCBE">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3C38C4"/>
    <w:multiLevelType w:val="hybridMultilevel"/>
    <w:tmpl w:val="F78C46E0"/>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15:restartNumberingAfterBreak="0">
    <w:nsid w:val="13A3794A"/>
    <w:multiLevelType w:val="hybridMultilevel"/>
    <w:tmpl w:val="9BBE5AB8"/>
    <w:lvl w:ilvl="0" w:tplc="0409000F">
      <w:start w:val="1"/>
      <w:numFmt w:val="decimal"/>
      <w:lvlText w:val="%1."/>
      <w:lvlJc w:val="left"/>
      <w:pPr>
        <w:ind w:left="530" w:hanging="420"/>
      </w:p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167079A2"/>
    <w:multiLevelType w:val="hybridMultilevel"/>
    <w:tmpl w:val="EF38E214"/>
    <w:lvl w:ilvl="0" w:tplc="D3BA0E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2021D6"/>
    <w:multiLevelType w:val="hybridMultilevel"/>
    <w:tmpl w:val="921E1214"/>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5" w15:restartNumberingAfterBreak="0">
    <w:nsid w:val="2801706D"/>
    <w:multiLevelType w:val="hybridMultilevel"/>
    <w:tmpl w:val="8EBE99E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15:restartNumberingAfterBreak="0">
    <w:nsid w:val="2A387127"/>
    <w:multiLevelType w:val="hybridMultilevel"/>
    <w:tmpl w:val="641C23F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ECB45ED"/>
    <w:multiLevelType w:val="hybridMultilevel"/>
    <w:tmpl w:val="8564E99E"/>
    <w:lvl w:ilvl="0" w:tplc="04090001">
      <w:start w:val="1"/>
      <w:numFmt w:val="bullet"/>
      <w:lvlText w:val=""/>
      <w:lvlJc w:val="left"/>
      <w:pPr>
        <w:ind w:left="950" w:hanging="420"/>
      </w:pPr>
      <w:rPr>
        <w:rFonts w:ascii="Wingdings" w:hAnsi="Wingdings" w:hint="default"/>
      </w:rPr>
    </w:lvl>
    <w:lvl w:ilvl="1" w:tplc="0409000B" w:tentative="1">
      <w:start w:val="1"/>
      <w:numFmt w:val="bullet"/>
      <w:lvlText w:val=""/>
      <w:lvlJc w:val="left"/>
      <w:pPr>
        <w:ind w:left="1370" w:hanging="420"/>
      </w:pPr>
      <w:rPr>
        <w:rFonts w:ascii="Wingdings" w:hAnsi="Wingdings" w:hint="default"/>
      </w:rPr>
    </w:lvl>
    <w:lvl w:ilvl="2" w:tplc="0409000D" w:tentative="1">
      <w:start w:val="1"/>
      <w:numFmt w:val="bullet"/>
      <w:lvlText w:val=""/>
      <w:lvlJc w:val="left"/>
      <w:pPr>
        <w:ind w:left="1790" w:hanging="420"/>
      </w:pPr>
      <w:rPr>
        <w:rFonts w:ascii="Wingdings" w:hAnsi="Wingdings" w:hint="default"/>
      </w:rPr>
    </w:lvl>
    <w:lvl w:ilvl="3" w:tplc="04090001" w:tentative="1">
      <w:start w:val="1"/>
      <w:numFmt w:val="bullet"/>
      <w:lvlText w:val=""/>
      <w:lvlJc w:val="left"/>
      <w:pPr>
        <w:ind w:left="2210" w:hanging="420"/>
      </w:pPr>
      <w:rPr>
        <w:rFonts w:ascii="Wingdings" w:hAnsi="Wingdings" w:hint="default"/>
      </w:rPr>
    </w:lvl>
    <w:lvl w:ilvl="4" w:tplc="0409000B" w:tentative="1">
      <w:start w:val="1"/>
      <w:numFmt w:val="bullet"/>
      <w:lvlText w:val=""/>
      <w:lvlJc w:val="left"/>
      <w:pPr>
        <w:ind w:left="2630" w:hanging="420"/>
      </w:pPr>
      <w:rPr>
        <w:rFonts w:ascii="Wingdings" w:hAnsi="Wingdings" w:hint="default"/>
      </w:rPr>
    </w:lvl>
    <w:lvl w:ilvl="5" w:tplc="0409000D" w:tentative="1">
      <w:start w:val="1"/>
      <w:numFmt w:val="bullet"/>
      <w:lvlText w:val=""/>
      <w:lvlJc w:val="left"/>
      <w:pPr>
        <w:ind w:left="3050" w:hanging="420"/>
      </w:pPr>
      <w:rPr>
        <w:rFonts w:ascii="Wingdings" w:hAnsi="Wingdings" w:hint="default"/>
      </w:rPr>
    </w:lvl>
    <w:lvl w:ilvl="6" w:tplc="04090001" w:tentative="1">
      <w:start w:val="1"/>
      <w:numFmt w:val="bullet"/>
      <w:lvlText w:val=""/>
      <w:lvlJc w:val="left"/>
      <w:pPr>
        <w:ind w:left="3470" w:hanging="420"/>
      </w:pPr>
      <w:rPr>
        <w:rFonts w:ascii="Wingdings" w:hAnsi="Wingdings" w:hint="default"/>
      </w:rPr>
    </w:lvl>
    <w:lvl w:ilvl="7" w:tplc="0409000B" w:tentative="1">
      <w:start w:val="1"/>
      <w:numFmt w:val="bullet"/>
      <w:lvlText w:val=""/>
      <w:lvlJc w:val="left"/>
      <w:pPr>
        <w:ind w:left="3890" w:hanging="420"/>
      </w:pPr>
      <w:rPr>
        <w:rFonts w:ascii="Wingdings" w:hAnsi="Wingdings" w:hint="default"/>
      </w:rPr>
    </w:lvl>
    <w:lvl w:ilvl="8" w:tplc="0409000D" w:tentative="1">
      <w:start w:val="1"/>
      <w:numFmt w:val="bullet"/>
      <w:lvlText w:val=""/>
      <w:lvlJc w:val="left"/>
      <w:pPr>
        <w:ind w:left="4310" w:hanging="420"/>
      </w:pPr>
      <w:rPr>
        <w:rFonts w:ascii="Wingdings" w:hAnsi="Wingdings" w:hint="default"/>
      </w:rPr>
    </w:lvl>
  </w:abstractNum>
  <w:abstractNum w:abstractNumId="8" w15:restartNumberingAfterBreak="0">
    <w:nsid w:val="3EDC4086"/>
    <w:multiLevelType w:val="hybridMultilevel"/>
    <w:tmpl w:val="545CA500"/>
    <w:lvl w:ilvl="0" w:tplc="AAF068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E75655"/>
    <w:multiLevelType w:val="hybridMultilevel"/>
    <w:tmpl w:val="EB9C55A0"/>
    <w:lvl w:ilvl="0" w:tplc="1EA85FDC">
      <w:start w:val="8"/>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ED341F5"/>
    <w:multiLevelType w:val="hybridMultilevel"/>
    <w:tmpl w:val="14C42C0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4810D8"/>
    <w:multiLevelType w:val="hybridMultilevel"/>
    <w:tmpl w:val="144A9D5E"/>
    <w:lvl w:ilvl="0" w:tplc="D5F49986">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FB60B9D"/>
    <w:multiLevelType w:val="hybridMultilevel"/>
    <w:tmpl w:val="3246F886"/>
    <w:lvl w:ilvl="0" w:tplc="AC3AC2F8">
      <w:numFmt w:val="bullet"/>
      <w:lvlText w:val="●"/>
      <w:lvlJc w:val="left"/>
      <w:pPr>
        <w:ind w:left="-90" w:hanging="150"/>
      </w:pPr>
      <w:rPr>
        <w:rFonts w:ascii="ＭＳ ゴシック" w:eastAsia="ＭＳ ゴシック" w:hAnsi="Century" w:cs="Times New Roman" w:hint="eastAsia"/>
      </w:rPr>
    </w:lvl>
    <w:lvl w:ilvl="1" w:tplc="0409000B" w:tentative="1">
      <w:start w:val="1"/>
      <w:numFmt w:val="bullet"/>
      <w:lvlText w:val=""/>
      <w:lvlJc w:val="left"/>
      <w:pPr>
        <w:ind w:left="600" w:hanging="420"/>
      </w:pPr>
      <w:rPr>
        <w:rFonts w:ascii="Wingdings" w:hAnsi="Wingdings" w:hint="default"/>
      </w:rPr>
    </w:lvl>
    <w:lvl w:ilvl="2" w:tplc="0409000D" w:tentative="1">
      <w:start w:val="1"/>
      <w:numFmt w:val="bullet"/>
      <w:lvlText w:val=""/>
      <w:lvlJc w:val="left"/>
      <w:pPr>
        <w:ind w:left="1020" w:hanging="420"/>
      </w:pPr>
      <w:rPr>
        <w:rFonts w:ascii="Wingdings" w:hAnsi="Wingdings" w:hint="default"/>
      </w:rPr>
    </w:lvl>
    <w:lvl w:ilvl="3" w:tplc="04090001" w:tentative="1">
      <w:start w:val="1"/>
      <w:numFmt w:val="bullet"/>
      <w:lvlText w:val=""/>
      <w:lvlJc w:val="left"/>
      <w:pPr>
        <w:ind w:left="1440" w:hanging="420"/>
      </w:pPr>
      <w:rPr>
        <w:rFonts w:ascii="Wingdings" w:hAnsi="Wingdings" w:hint="default"/>
      </w:rPr>
    </w:lvl>
    <w:lvl w:ilvl="4" w:tplc="0409000B" w:tentative="1">
      <w:start w:val="1"/>
      <w:numFmt w:val="bullet"/>
      <w:lvlText w:val=""/>
      <w:lvlJc w:val="left"/>
      <w:pPr>
        <w:ind w:left="1860" w:hanging="420"/>
      </w:pPr>
      <w:rPr>
        <w:rFonts w:ascii="Wingdings" w:hAnsi="Wingdings" w:hint="default"/>
      </w:rPr>
    </w:lvl>
    <w:lvl w:ilvl="5" w:tplc="0409000D" w:tentative="1">
      <w:start w:val="1"/>
      <w:numFmt w:val="bullet"/>
      <w:lvlText w:val=""/>
      <w:lvlJc w:val="left"/>
      <w:pPr>
        <w:ind w:left="2280" w:hanging="420"/>
      </w:pPr>
      <w:rPr>
        <w:rFonts w:ascii="Wingdings" w:hAnsi="Wingdings" w:hint="default"/>
      </w:rPr>
    </w:lvl>
    <w:lvl w:ilvl="6" w:tplc="04090001" w:tentative="1">
      <w:start w:val="1"/>
      <w:numFmt w:val="bullet"/>
      <w:lvlText w:val=""/>
      <w:lvlJc w:val="left"/>
      <w:pPr>
        <w:ind w:left="2700" w:hanging="420"/>
      </w:pPr>
      <w:rPr>
        <w:rFonts w:ascii="Wingdings" w:hAnsi="Wingdings" w:hint="default"/>
      </w:rPr>
    </w:lvl>
    <w:lvl w:ilvl="7" w:tplc="0409000B" w:tentative="1">
      <w:start w:val="1"/>
      <w:numFmt w:val="bullet"/>
      <w:lvlText w:val=""/>
      <w:lvlJc w:val="left"/>
      <w:pPr>
        <w:ind w:left="3120" w:hanging="420"/>
      </w:pPr>
      <w:rPr>
        <w:rFonts w:ascii="Wingdings" w:hAnsi="Wingdings" w:hint="default"/>
      </w:rPr>
    </w:lvl>
    <w:lvl w:ilvl="8" w:tplc="0409000D" w:tentative="1">
      <w:start w:val="1"/>
      <w:numFmt w:val="bullet"/>
      <w:lvlText w:val=""/>
      <w:lvlJc w:val="left"/>
      <w:pPr>
        <w:ind w:left="3540" w:hanging="420"/>
      </w:pPr>
      <w:rPr>
        <w:rFonts w:ascii="Wingdings" w:hAnsi="Wingdings" w:hint="default"/>
      </w:rPr>
    </w:lvl>
  </w:abstractNum>
  <w:abstractNum w:abstractNumId="13" w15:restartNumberingAfterBreak="0">
    <w:nsid w:val="63876EE2"/>
    <w:multiLevelType w:val="hybridMultilevel"/>
    <w:tmpl w:val="FA18179C"/>
    <w:lvl w:ilvl="0" w:tplc="02E6A0B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3FB53DA"/>
    <w:multiLevelType w:val="hybridMultilevel"/>
    <w:tmpl w:val="E828EC32"/>
    <w:lvl w:ilvl="0" w:tplc="15DCDB20">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CD2E87"/>
    <w:multiLevelType w:val="hybridMultilevel"/>
    <w:tmpl w:val="899488C0"/>
    <w:lvl w:ilvl="0" w:tplc="AF387CB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B87A70"/>
    <w:multiLevelType w:val="hybridMultilevel"/>
    <w:tmpl w:val="DC64755A"/>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7" w15:restartNumberingAfterBreak="0">
    <w:nsid w:val="7C325AC9"/>
    <w:multiLevelType w:val="hybridMultilevel"/>
    <w:tmpl w:val="281E70CE"/>
    <w:lvl w:ilvl="0" w:tplc="453EE5D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C5F2C1F"/>
    <w:multiLevelType w:val="hybridMultilevel"/>
    <w:tmpl w:val="BF2EE0A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7D4A5BE8"/>
    <w:multiLevelType w:val="hybridMultilevel"/>
    <w:tmpl w:val="39A841A4"/>
    <w:lvl w:ilvl="0" w:tplc="04090001">
      <w:start w:val="1"/>
      <w:numFmt w:val="bullet"/>
      <w:lvlText w:val=""/>
      <w:lvlJc w:val="left"/>
      <w:pPr>
        <w:ind w:left="180" w:hanging="420"/>
      </w:pPr>
      <w:rPr>
        <w:rFonts w:ascii="Wingdings" w:hAnsi="Wingdings" w:hint="default"/>
      </w:rPr>
    </w:lvl>
    <w:lvl w:ilvl="1" w:tplc="0409000B" w:tentative="1">
      <w:start w:val="1"/>
      <w:numFmt w:val="bullet"/>
      <w:lvlText w:val=""/>
      <w:lvlJc w:val="left"/>
      <w:pPr>
        <w:ind w:left="600" w:hanging="420"/>
      </w:pPr>
      <w:rPr>
        <w:rFonts w:ascii="Wingdings" w:hAnsi="Wingdings" w:hint="default"/>
      </w:rPr>
    </w:lvl>
    <w:lvl w:ilvl="2" w:tplc="0409000D" w:tentative="1">
      <w:start w:val="1"/>
      <w:numFmt w:val="bullet"/>
      <w:lvlText w:val=""/>
      <w:lvlJc w:val="left"/>
      <w:pPr>
        <w:ind w:left="1020" w:hanging="420"/>
      </w:pPr>
      <w:rPr>
        <w:rFonts w:ascii="Wingdings" w:hAnsi="Wingdings" w:hint="default"/>
      </w:rPr>
    </w:lvl>
    <w:lvl w:ilvl="3" w:tplc="04090001" w:tentative="1">
      <w:start w:val="1"/>
      <w:numFmt w:val="bullet"/>
      <w:lvlText w:val=""/>
      <w:lvlJc w:val="left"/>
      <w:pPr>
        <w:ind w:left="1440" w:hanging="420"/>
      </w:pPr>
      <w:rPr>
        <w:rFonts w:ascii="Wingdings" w:hAnsi="Wingdings" w:hint="default"/>
      </w:rPr>
    </w:lvl>
    <w:lvl w:ilvl="4" w:tplc="0409000B" w:tentative="1">
      <w:start w:val="1"/>
      <w:numFmt w:val="bullet"/>
      <w:lvlText w:val=""/>
      <w:lvlJc w:val="left"/>
      <w:pPr>
        <w:ind w:left="1860" w:hanging="420"/>
      </w:pPr>
      <w:rPr>
        <w:rFonts w:ascii="Wingdings" w:hAnsi="Wingdings" w:hint="default"/>
      </w:rPr>
    </w:lvl>
    <w:lvl w:ilvl="5" w:tplc="0409000D" w:tentative="1">
      <w:start w:val="1"/>
      <w:numFmt w:val="bullet"/>
      <w:lvlText w:val=""/>
      <w:lvlJc w:val="left"/>
      <w:pPr>
        <w:ind w:left="2280" w:hanging="420"/>
      </w:pPr>
      <w:rPr>
        <w:rFonts w:ascii="Wingdings" w:hAnsi="Wingdings" w:hint="default"/>
      </w:rPr>
    </w:lvl>
    <w:lvl w:ilvl="6" w:tplc="04090001" w:tentative="1">
      <w:start w:val="1"/>
      <w:numFmt w:val="bullet"/>
      <w:lvlText w:val=""/>
      <w:lvlJc w:val="left"/>
      <w:pPr>
        <w:ind w:left="2700" w:hanging="420"/>
      </w:pPr>
      <w:rPr>
        <w:rFonts w:ascii="Wingdings" w:hAnsi="Wingdings" w:hint="default"/>
      </w:rPr>
    </w:lvl>
    <w:lvl w:ilvl="7" w:tplc="0409000B" w:tentative="1">
      <w:start w:val="1"/>
      <w:numFmt w:val="bullet"/>
      <w:lvlText w:val=""/>
      <w:lvlJc w:val="left"/>
      <w:pPr>
        <w:ind w:left="3120" w:hanging="420"/>
      </w:pPr>
      <w:rPr>
        <w:rFonts w:ascii="Wingdings" w:hAnsi="Wingdings" w:hint="default"/>
      </w:rPr>
    </w:lvl>
    <w:lvl w:ilvl="8" w:tplc="0409000D" w:tentative="1">
      <w:start w:val="1"/>
      <w:numFmt w:val="bullet"/>
      <w:lvlText w:val=""/>
      <w:lvlJc w:val="left"/>
      <w:pPr>
        <w:ind w:left="3540" w:hanging="420"/>
      </w:pPr>
      <w:rPr>
        <w:rFonts w:ascii="Wingdings" w:hAnsi="Wingdings" w:hint="default"/>
      </w:rPr>
    </w:lvl>
  </w:abstractNum>
  <w:num w:numId="1" w16cid:durableId="571235183">
    <w:abstractNumId w:val="13"/>
  </w:num>
  <w:num w:numId="2" w16cid:durableId="2056151764">
    <w:abstractNumId w:val="17"/>
  </w:num>
  <w:num w:numId="3" w16cid:durableId="989941499">
    <w:abstractNumId w:val="11"/>
  </w:num>
  <w:num w:numId="4" w16cid:durableId="748187611">
    <w:abstractNumId w:val="9"/>
  </w:num>
  <w:num w:numId="5" w16cid:durableId="2119981515">
    <w:abstractNumId w:val="0"/>
  </w:num>
  <w:num w:numId="6" w16cid:durableId="97528675">
    <w:abstractNumId w:val="8"/>
  </w:num>
  <w:num w:numId="7" w16cid:durableId="859198263">
    <w:abstractNumId w:val="15"/>
  </w:num>
  <w:num w:numId="8" w16cid:durableId="641236412">
    <w:abstractNumId w:val="14"/>
  </w:num>
  <w:num w:numId="9" w16cid:durableId="1845708822">
    <w:abstractNumId w:val="3"/>
  </w:num>
  <w:num w:numId="10" w16cid:durableId="1052969466">
    <w:abstractNumId w:val="19"/>
  </w:num>
  <w:num w:numId="11" w16cid:durableId="2062710886">
    <w:abstractNumId w:val="12"/>
  </w:num>
  <w:num w:numId="12" w16cid:durableId="1113744216">
    <w:abstractNumId w:val="10"/>
  </w:num>
  <w:num w:numId="13" w16cid:durableId="1976713204">
    <w:abstractNumId w:val="6"/>
  </w:num>
  <w:num w:numId="14" w16cid:durableId="794567629">
    <w:abstractNumId w:val="18"/>
  </w:num>
  <w:num w:numId="15" w16cid:durableId="414471737">
    <w:abstractNumId w:val="5"/>
  </w:num>
  <w:num w:numId="16" w16cid:durableId="47270744">
    <w:abstractNumId w:val="1"/>
  </w:num>
  <w:num w:numId="17" w16cid:durableId="1029062838">
    <w:abstractNumId w:val="4"/>
  </w:num>
  <w:num w:numId="18" w16cid:durableId="980309522">
    <w:abstractNumId w:val="16"/>
  </w:num>
  <w:num w:numId="19" w16cid:durableId="1924072401">
    <w:abstractNumId w:val="2"/>
  </w:num>
  <w:num w:numId="20" w16cid:durableId="26188417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どうぶつ基金">
    <w15:presenceInfo w15:providerId="None" w15:userId="どうぶつ基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82A"/>
    <w:rsid w:val="000016FD"/>
    <w:rsid w:val="00004EE0"/>
    <w:rsid w:val="00005708"/>
    <w:rsid w:val="000070F6"/>
    <w:rsid w:val="000079A5"/>
    <w:rsid w:val="0001048D"/>
    <w:rsid w:val="00011AF4"/>
    <w:rsid w:val="00013770"/>
    <w:rsid w:val="000237DA"/>
    <w:rsid w:val="00024119"/>
    <w:rsid w:val="00024E2C"/>
    <w:rsid w:val="000250F5"/>
    <w:rsid w:val="00026A79"/>
    <w:rsid w:val="00026EB4"/>
    <w:rsid w:val="00032FB7"/>
    <w:rsid w:val="0003503F"/>
    <w:rsid w:val="00041AAA"/>
    <w:rsid w:val="000475FC"/>
    <w:rsid w:val="00047BBF"/>
    <w:rsid w:val="00053D4A"/>
    <w:rsid w:val="00061D55"/>
    <w:rsid w:val="00063F3C"/>
    <w:rsid w:val="00086031"/>
    <w:rsid w:val="000875EB"/>
    <w:rsid w:val="0009038A"/>
    <w:rsid w:val="0009137B"/>
    <w:rsid w:val="00092DD7"/>
    <w:rsid w:val="000A082F"/>
    <w:rsid w:val="000A1911"/>
    <w:rsid w:val="000B276A"/>
    <w:rsid w:val="000B2896"/>
    <w:rsid w:val="000B4026"/>
    <w:rsid w:val="000B6964"/>
    <w:rsid w:val="000B7401"/>
    <w:rsid w:val="000C0C60"/>
    <w:rsid w:val="000C53E1"/>
    <w:rsid w:val="000C5C52"/>
    <w:rsid w:val="000C60EE"/>
    <w:rsid w:val="000C732A"/>
    <w:rsid w:val="000C7487"/>
    <w:rsid w:val="000D3169"/>
    <w:rsid w:val="000D6474"/>
    <w:rsid w:val="000D6B70"/>
    <w:rsid w:val="000D7DDA"/>
    <w:rsid w:val="000D7FCB"/>
    <w:rsid w:val="000E21D6"/>
    <w:rsid w:val="000E6548"/>
    <w:rsid w:val="000F4324"/>
    <w:rsid w:val="000F541F"/>
    <w:rsid w:val="000F7FB2"/>
    <w:rsid w:val="00101F28"/>
    <w:rsid w:val="00125317"/>
    <w:rsid w:val="00135D9C"/>
    <w:rsid w:val="00136527"/>
    <w:rsid w:val="0014004B"/>
    <w:rsid w:val="001403A6"/>
    <w:rsid w:val="0014122D"/>
    <w:rsid w:val="00143EE4"/>
    <w:rsid w:val="00144F8C"/>
    <w:rsid w:val="00145A6E"/>
    <w:rsid w:val="001529D1"/>
    <w:rsid w:val="00153FF5"/>
    <w:rsid w:val="00162D03"/>
    <w:rsid w:val="0016672C"/>
    <w:rsid w:val="00180A36"/>
    <w:rsid w:val="0018185D"/>
    <w:rsid w:val="00183513"/>
    <w:rsid w:val="00187FA7"/>
    <w:rsid w:val="00191756"/>
    <w:rsid w:val="00192C4C"/>
    <w:rsid w:val="00194923"/>
    <w:rsid w:val="00196573"/>
    <w:rsid w:val="001A082A"/>
    <w:rsid w:val="001A2035"/>
    <w:rsid w:val="001A2BDC"/>
    <w:rsid w:val="001A3A25"/>
    <w:rsid w:val="001A4537"/>
    <w:rsid w:val="001B2988"/>
    <w:rsid w:val="001B57B9"/>
    <w:rsid w:val="001B57DA"/>
    <w:rsid w:val="001C4300"/>
    <w:rsid w:val="001C4AB5"/>
    <w:rsid w:val="001C6965"/>
    <w:rsid w:val="001D1A46"/>
    <w:rsid w:val="001D27BB"/>
    <w:rsid w:val="001D3CFF"/>
    <w:rsid w:val="001D4C74"/>
    <w:rsid w:val="001D739E"/>
    <w:rsid w:val="001E15D0"/>
    <w:rsid w:val="001E3C69"/>
    <w:rsid w:val="001E5469"/>
    <w:rsid w:val="001F0D24"/>
    <w:rsid w:val="001F37BF"/>
    <w:rsid w:val="001F4612"/>
    <w:rsid w:val="001F5AA7"/>
    <w:rsid w:val="001F608A"/>
    <w:rsid w:val="001F765A"/>
    <w:rsid w:val="00200350"/>
    <w:rsid w:val="00200362"/>
    <w:rsid w:val="002041DE"/>
    <w:rsid w:val="00205DC7"/>
    <w:rsid w:val="0020684D"/>
    <w:rsid w:val="00206EC8"/>
    <w:rsid w:val="00210F25"/>
    <w:rsid w:val="00212A8A"/>
    <w:rsid w:val="002138B4"/>
    <w:rsid w:val="00213F2E"/>
    <w:rsid w:val="0021414B"/>
    <w:rsid w:val="002163D6"/>
    <w:rsid w:val="00221A5E"/>
    <w:rsid w:val="00222AE2"/>
    <w:rsid w:val="002233BB"/>
    <w:rsid w:val="00223DCD"/>
    <w:rsid w:val="00227CD3"/>
    <w:rsid w:val="00235272"/>
    <w:rsid w:val="0023716C"/>
    <w:rsid w:val="00242C9A"/>
    <w:rsid w:val="002444E8"/>
    <w:rsid w:val="00244DBD"/>
    <w:rsid w:val="0025366B"/>
    <w:rsid w:val="002537F6"/>
    <w:rsid w:val="00254862"/>
    <w:rsid w:val="00263759"/>
    <w:rsid w:val="00264134"/>
    <w:rsid w:val="00264762"/>
    <w:rsid w:val="002652C8"/>
    <w:rsid w:val="00266441"/>
    <w:rsid w:val="00267CD4"/>
    <w:rsid w:val="00272A31"/>
    <w:rsid w:val="00276713"/>
    <w:rsid w:val="00277738"/>
    <w:rsid w:val="00281228"/>
    <w:rsid w:val="00282330"/>
    <w:rsid w:val="002846BE"/>
    <w:rsid w:val="00284B28"/>
    <w:rsid w:val="00284C99"/>
    <w:rsid w:val="002863A2"/>
    <w:rsid w:val="0028765C"/>
    <w:rsid w:val="0029118A"/>
    <w:rsid w:val="00292E83"/>
    <w:rsid w:val="00297527"/>
    <w:rsid w:val="002A0541"/>
    <w:rsid w:val="002A0F72"/>
    <w:rsid w:val="002A139F"/>
    <w:rsid w:val="002A2085"/>
    <w:rsid w:val="002A5E89"/>
    <w:rsid w:val="002B0819"/>
    <w:rsid w:val="002B15BE"/>
    <w:rsid w:val="002B3412"/>
    <w:rsid w:val="002B3787"/>
    <w:rsid w:val="002B51D5"/>
    <w:rsid w:val="002B6E69"/>
    <w:rsid w:val="002B72C6"/>
    <w:rsid w:val="002B7FDD"/>
    <w:rsid w:val="002C1D16"/>
    <w:rsid w:val="002C4B8C"/>
    <w:rsid w:val="002C680E"/>
    <w:rsid w:val="002C6AB9"/>
    <w:rsid w:val="002C6F55"/>
    <w:rsid w:val="002C7680"/>
    <w:rsid w:val="002D32F8"/>
    <w:rsid w:val="002D38F2"/>
    <w:rsid w:val="002E1891"/>
    <w:rsid w:val="002E22E4"/>
    <w:rsid w:val="002E50E6"/>
    <w:rsid w:val="002E5AC7"/>
    <w:rsid w:val="002F3653"/>
    <w:rsid w:val="002F39D7"/>
    <w:rsid w:val="002F4F07"/>
    <w:rsid w:val="002F7E4C"/>
    <w:rsid w:val="0030161B"/>
    <w:rsid w:val="00302196"/>
    <w:rsid w:val="003059DD"/>
    <w:rsid w:val="00307CB6"/>
    <w:rsid w:val="00307DE7"/>
    <w:rsid w:val="00310CCF"/>
    <w:rsid w:val="00312EBF"/>
    <w:rsid w:val="00313428"/>
    <w:rsid w:val="00322D03"/>
    <w:rsid w:val="003249CF"/>
    <w:rsid w:val="0033603F"/>
    <w:rsid w:val="00336AD7"/>
    <w:rsid w:val="00345315"/>
    <w:rsid w:val="003463AF"/>
    <w:rsid w:val="003467DD"/>
    <w:rsid w:val="0035151F"/>
    <w:rsid w:val="00355FFB"/>
    <w:rsid w:val="00363ABB"/>
    <w:rsid w:val="00364318"/>
    <w:rsid w:val="003672C6"/>
    <w:rsid w:val="003676C7"/>
    <w:rsid w:val="00367B62"/>
    <w:rsid w:val="0037003C"/>
    <w:rsid w:val="00370071"/>
    <w:rsid w:val="003709B5"/>
    <w:rsid w:val="003760A7"/>
    <w:rsid w:val="003768F0"/>
    <w:rsid w:val="00376E54"/>
    <w:rsid w:val="00377FE5"/>
    <w:rsid w:val="00383000"/>
    <w:rsid w:val="0038470B"/>
    <w:rsid w:val="00386F73"/>
    <w:rsid w:val="00392D33"/>
    <w:rsid w:val="00394B56"/>
    <w:rsid w:val="003A1C1F"/>
    <w:rsid w:val="003A589B"/>
    <w:rsid w:val="003A6294"/>
    <w:rsid w:val="003B1C15"/>
    <w:rsid w:val="003B3B1A"/>
    <w:rsid w:val="003B3B3E"/>
    <w:rsid w:val="003B6920"/>
    <w:rsid w:val="003B729F"/>
    <w:rsid w:val="003C2632"/>
    <w:rsid w:val="003C2BC7"/>
    <w:rsid w:val="003C2BDA"/>
    <w:rsid w:val="003C3F13"/>
    <w:rsid w:val="003D33BF"/>
    <w:rsid w:val="003D4CC1"/>
    <w:rsid w:val="003E12EC"/>
    <w:rsid w:val="003E30DD"/>
    <w:rsid w:val="003E3434"/>
    <w:rsid w:val="003E494C"/>
    <w:rsid w:val="003F010D"/>
    <w:rsid w:val="004039B1"/>
    <w:rsid w:val="00404227"/>
    <w:rsid w:val="00404899"/>
    <w:rsid w:val="00404A52"/>
    <w:rsid w:val="00406472"/>
    <w:rsid w:val="00406E28"/>
    <w:rsid w:val="004120B0"/>
    <w:rsid w:val="004160EF"/>
    <w:rsid w:val="0042219F"/>
    <w:rsid w:val="00427EB9"/>
    <w:rsid w:val="00431486"/>
    <w:rsid w:val="00431DFC"/>
    <w:rsid w:val="00435242"/>
    <w:rsid w:val="004415C5"/>
    <w:rsid w:val="00442336"/>
    <w:rsid w:val="004467A2"/>
    <w:rsid w:val="00451025"/>
    <w:rsid w:val="00451780"/>
    <w:rsid w:val="0045239B"/>
    <w:rsid w:val="00452AEC"/>
    <w:rsid w:val="0045341C"/>
    <w:rsid w:val="00453AAE"/>
    <w:rsid w:val="00457969"/>
    <w:rsid w:val="004618A9"/>
    <w:rsid w:val="004663D5"/>
    <w:rsid w:val="00476585"/>
    <w:rsid w:val="004767C8"/>
    <w:rsid w:val="00480CD9"/>
    <w:rsid w:val="0048217B"/>
    <w:rsid w:val="00485A10"/>
    <w:rsid w:val="00486FBC"/>
    <w:rsid w:val="0049035A"/>
    <w:rsid w:val="004923D8"/>
    <w:rsid w:val="004955F7"/>
    <w:rsid w:val="00497797"/>
    <w:rsid w:val="004A09B2"/>
    <w:rsid w:val="004A0D5B"/>
    <w:rsid w:val="004B0D29"/>
    <w:rsid w:val="004B213A"/>
    <w:rsid w:val="004C39DC"/>
    <w:rsid w:val="004C49E7"/>
    <w:rsid w:val="004C4E65"/>
    <w:rsid w:val="004C6CED"/>
    <w:rsid w:val="004C6D4C"/>
    <w:rsid w:val="004D20F6"/>
    <w:rsid w:val="004D28C6"/>
    <w:rsid w:val="004D61A4"/>
    <w:rsid w:val="004D772C"/>
    <w:rsid w:val="004E0E54"/>
    <w:rsid w:val="004E1929"/>
    <w:rsid w:val="004E28AF"/>
    <w:rsid w:val="004E77EF"/>
    <w:rsid w:val="004F19B0"/>
    <w:rsid w:val="004F4844"/>
    <w:rsid w:val="004F4FB1"/>
    <w:rsid w:val="0050078E"/>
    <w:rsid w:val="00500F79"/>
    <w:rsid w:val="0050586B"/>
    <w:rsid w:val="005116FE"/>
    <w:rsid w:val="005146A7"/>
    <w:rsid w:val="00517D7F"/>
    <w:rsid w:val="005232D1"/>
    <w:rsid w:val="00523B17"/>
    <w:rsid w:val="00525998"/>
    <w:rsid w:val="00525B00"/>
    <w:rsid w:val="005260E0"/>
    <w:rsid w:val="00530320"/>
    <w:rsid w:val="00530673"/>
    <w:rsid w:val="005309E8"/>
    <w:rsid w:val="00531487"/>
    <w:rsid w:val="0053526C"/>
    <w:rsid w:val="005408AD"/>
    <w:rsid w:val="0054193E"/>
    <w:rsid w:val="00541E0B"/>
    <w:rsid w:val="005427C1"/>
    <w:rsid w:val="0054289A"/>
    <w:rsid w:val="00546E2A"/>
    <w:rsid w:val="00547D55"/>
    <w:rsid w:val="00547E74"/>
    <w:rsid w:val="00551638"/>
    <w:rsid w:val="005565C5"/>
    <w:rsid w:val="005608A1"/>
    <w:rsid w:val="00561C12"/>
    <w:rsid w:val="00564BB2"/>
    <w:rsid w:val="00570039"/>
    <w:rsid w:val="005714F0"/>
    <w:rsid w:val="00571EA3"/>
    <w:rsid w:val="00575BC6"/>
    <w:rsid w:val="00575C40"/>
    <w:rsid w:val="005800C9"/>
    <w:rsid w:val="00580127"/>
    <w:rsid w:val="00582EF7"/>
    <w:rsid w:val="00587A89"/>
    <w:rsid w:val="00590E6F"/>
    <w:rsid w:val="00595CEE"/>
    <w:rsid w:val="005964D8"/>
    <w:rsid w:val="005A00F5"/>
    <w:rsid w:val="005A6855"/>
    <w:rsid w:val="005C0B14"/>
    <w:rsid w:val="005C13C1"/>
    <w:rsid w:val="005C3246"/>
    <w:rsid w:val="005D22D2"/>
    <w:rsid w:val="005D24EC"/>
    <w:rsid w:val="005D3397"/>
    <w:rsid w:val="005D5BAA"/>
    <w:rsid w:val="005D64D7"/>
    <w:rsid w:val="005E7317"/>
    <w:rsid w:val="0060558B"/>
    <w:rsid w:val="00606A0D"/>
    <w:rsid w:val="006079CB"/>
    <w:rsid w:val="006222D7"/>
    <w:rsid w:val="00623045"/>
    <w:rsid w:val="00623620"/>
    <w:rsid w:val="00636245"/>
    <w:rsid w:val="00636AB8"/>
    <w:rsid w:val="00637FCA"/>
    <w:rsid w:val="00646A0F"/>
    <w:rsid w:val="00646E9D"/>
    <w:rsid w:val="006470AF"/>
    <w:rsid w:val="00652B5A"/>
    <w:rsid w:val="00653B26"/>
    <w:rsid w:val="00666413"/>
    <w:rsid w:val="00666BA9"/>
    <w:rsid w:val="00670249"/>
    <w:rsid w:val="00675DB4"/>
    <w:rsid w:val="00677C56"/>
    <w:rsid w:val="00680D63"/>
    <w:rsid w:val="00681864"/>
    <w:rsid w:val="006912E3"/>
    <w:rsid w:val="00696425"/>
    <w:rsid w:val="006A09EA"/>
    <w:rsid w:val="006A558E"/>
    <w:rsid w:val="006B4F6F"/>
    <w:rsid w:val="006B5801"/>
    <w:rsid w:val="006C3A89"/>
    <w:rsid w:val="006C3FEE"/>
    <w:rsid w:val="006D4196"/>
    <w:rsid w:val="006D41A0"/>
    <w:rsid w:val="006D4608"/>
    <w:rsid w:val="006D563F"/>
    <w:rsid w:val="006E60DF"/>
    <w:rsid w:val="006F165C"/>
    <w:rsid w:val="006F2173"/>
    <w:rsid w:val="006F249F"/>
    <w:rsid w:val="006F2F62"/>
    <w:rsid w:val="00700CAA"/>
    <w:rsid w:val="00700F03"/>
    <w:rsid w:val="00701A1E"/>
    <w:rsid w:val="007031A6"/>
    <w:rsid w:val="00711BA6"/>
    <w:rsid w:val="00714D92"/>
    <w:rsid w:val="0071718D"/>
    <w:rsid w:val="00720E83"/>
    <w:rsid w:val="007239FA"/>
    <w:rsid w:val="00724631"/>
    <w:rsid w:val="00727652"/>
    <w:rsid w:val="0075330B"/>
    <w:rsid w:val="00756F5C"/>
    <w:rsid w:val="00760902"/>
    <w:rsid w:val="00761545"/>
    <w:rsid w:val="00761FE3"/>
    <w:rsid w:val="007657AD"/>
    <w:rsid w:val="00780368"/>
    <w:rsid w:val="00783DEE"/>
    <w:rsid w:val="00784AE3"/>
    <w:rsid w:val="00787196"/>
    <w:rsid w:val="00791044"/>
    <w:rsid w:val="00791B1F"/>
    <w:rsid w:val="00793886"/>
    <w:rsid w:val="00793E2B"/>
    <w:rsid w:val="007940C7"/>
    <w:rsid w:val="00794B63"/>
    <w:rsid w:val="00796329"/>
    <w:rsid w:val="007A0AD8"/>
    <w:rsid w:val="007A14AF"/>
    <w:rsid w:val="007A3BA7"/>
    <w:rsid w:val="007A5D12"/>
    <w:rsid w:val="007A602B"/>
    <w:rsid w:val="007A65A8"/>
    <w:rsid w:val="007A734F"/>
    <w:rsid w:val="007B1A91"/>
    <w:rsid w:val="007B2250"/>
    <w:rsid w:val="007B536E"/>
    <w:rsid w:val="007B6720"/>
    <w:rsid w:val="007B6A7C"/>
    <w:rsid w:val="007B7339"/>
    <w:rsid w:val="007C0AF3"/>
    <w:rsid w:val="007C139A"/>
    <w:rsid w:val="007C1B1A"/>
    <w:rsid w:val="007C2F79"/>
    <w:rsid w:val="007D38FE"/>
    <w:rsid w:val="007D6DEB"/>
    <w:rsid w:val="007E161F"/>
    <w:rsid w:val="007E1E0D"/>
    <w:rsid w:val="007E3A2F"/>
    <w:rsid w:val="007E6A10"/>
    <w:rsid w:val="007F2160"/>
    <w:rsid w:val="007F29A9"/>
    <w:rsid w:val="008044F0"/>
    <w:rsid w:val="00804882"/>
    <w:rsid w:val="00804BF2"/>
    <w:rsid w:val="00811BE5"/>
    <w:rsid w:val="008167C1"/>
    <w:rsid w:val="0082605A"/>
    <w:rsid w:val="00832313"/>
    <w:rsid w:val="00832719"/>
    <w:rsid w:val="0083352E"/>
    <w:rsid w:val="00837964"/>
    <w:rsid w:val="0084479A"/>
    <w:rsid w:val="00846E0F"/>
    <w:rsid w:val="00850181"/>
    <w:rsid w:val="00854662"/>
    <w:rsid w:val="008557D7"/>
    <w:rsid w:val="00855AF0"/>
    <w:rsid w:val="008603EF"/>
    <w:rsid w:val="00862F65"/>
    <w:rsid w:val="008634F6"/>
    <w:rsid w:val="00863E9F"/>
    <w:rsid w:val="00871540"/>
    <w:rsid w:val="00872A83"/>
    <w:rsid w:val="0088052C"/>
    <w:rsid w:val="008854C8"/>
    <w:rsid w:val="00886DA8"/>
    <w:rsid w:val="00887EDD"/>
    <w:rsid w:val="00890AAB"/>
    <w:rsid w:val="00895C6D"/>
    <w:rsid w:val="00895D06"/>
    <w:rsid w:val="008A139F"/>
    <w:rsid w:val="008A2EBE"/>
    <w:rsid w:val="008A5C34"/>
    <w:rsid w:val="008A7E28"/>
    <w:rsid w:val="008B3605"/>
    <w:rsid w:val="008B50EB"/>
    <w:rsid w:val="008B63A2"/>
    <w:rsid w:val="008C02FB"/>
    <w:rsid w:val="008C2DF4"/>
    <w:rsid w:val="008C7C07"/>
    <w:rsid w:val="008D231D"/>
    <w:rsid w:val="008D2733"/>
    <w:rsid w:val="008D30F1"/>
    <w:rsid w:val="008D7B7D"/>
    <w:rsid w:val="008D7D16"/>
    <w:rsid w:val="008F2349"/>
    <w:rsid w:val="008F56C6"/>
    <w:rsid w:val="00905C2C"/>
    <w:rsid w:val="00911D86"/>
    <w:rsid w:val="00913049"/>
    <w:rsid w:val="009221B1"/>
    <w:rsid w:val="00922A15"/>
    <w:rsid w:val="00932EB3"/>
    <w:rsid w:val="00933D6D"/>
    <w:rsid w:val="009402FE"/>
    <w:rsid w:val="00943871"/>
    <w:rsid w:val="0094453C"/>
    <w:rsid w:val="00945AB2"/>
    <w:rsid w:val="009464BC"/>
    <w:rsid w:val="00946644"/>
    <w:rsid w:val="00947CBE"/>
    <w:rsid w:val="0095005F"/>
    <w:rsid w:val="009503DE"/>
    <w:rsid w:val="0095686E"/>
    <w:rsid w:val="0096370B"/>
    <w:rsid w:val="00965340"/>
    <w:rsid w:val="00967156"/>
    <w:rsid w:val="009671E5"/>
    <w:rsid w:val="00977A10"/>
    <w:rsid w:val="009805ED"/>
    <w:rsid w:val="00983E25"/>
    <w:rsid w:val="009853B9"/>
    <w:rsid w:val="00986C9E"/>
    <w:rsid w:val="0098763E"/>
    <w:rsid w:val="00993E24"/>
    <w:rsid w:val="009A37DA"/>
    <w:rsid w:val="009B1075"/>
    <w:rsid w:val="009B2DE7"/>
    <w:rsid w:val="009B3370"/>
    <w:rsid w:val="009C48F2"/>
    <w:rsid w:val="009C5C47"/>
    <w:rsid w:val="009C67F3"/>
    <w:rsid w:val="009C6952"/>
    <w:rsid w:val="009D1AF3"/>
    <w:rsid w:val="009D73CD"/>
    <w:rsid w:val="009E03B2"/>
    <w:rsid w:val="009E183C"/>
    <w:rsid w:val="009E25FF"/>
    <w:rsid w:val="009E7595"/>
    <w:rsid w:val="009F2C70"/>
    <w:rsid w:val="00A02A1C"/>
    <w:rsid w:val="00A0559C"/>
    <w:rsid w:val="00A069D5"/>
    <w:rsid w:val="00A07EE8"/>
    <w:rsid w:val="00A116F1"/>
    <w:rsid w:val="00A13452"/>
    <w:rsid w:val="00A1411B"/>
    <w:rsid w:val="00A14142"/>
    <w:rsid w:val="00A22BFD"/>
    <w:rsid w:val="00A22F62"/>
    <w:rsid w:val="00A23077"/>
    <w:rsid w:val="00A25E86"/>
    <w:rsid w:val="00A261BE"/>
    <w:rsid w:val="00A27B0A"/>
    <w:rsid w:val="00A370D5"/>
    <w:rsid w:val="00A43D54"/>
    <w:rsid w:val="00A44204"/>
    <w:rsid w:val="00A45245"/>
    <w:rsid w:val="00A4591D"/>
    <w:rsid w:val="00A46710"/>
    <w:rsid w:val="00A5325A"/>
    <w:rsid w:val="00A55782"/>
    <w:rsid w:val="00A563A8"/>
    <w:rsid w:val="00A56BCA"/>
    <w:rsid w:val="00A60910"/>
    <w:rsid w:val="00A60B19"/>
    <w:rsid w:val="00A62E9D"/>
    <w:rsid w:val="00A67275"/>
    <w:rsid w:val="00A67427"/>
    <w:rsid w:val="00A73705"/>
    <w:rsid w:val="00A82E90"/>
    <w:rsid w:val="00A836B3"/>
    <w:rsid w:val="00A90D80"/>
    <w:rsid w:val="00A944C6"/>
    <w:rsid w:val="00AA0AC1"/>
    <w:rsid w:val="00AA1213"/>
    <w:rsid w:val="00AA18C9"/>
    <w:rsid w:val="00AA19BE"/>
    <w:rsid w:val="00AB3AFA"/>
    <w:rsid w:val="00AB781B"/>
    <w:rsid w:val="00AC078E"/>
    <w:rsid w:val="00AC393C"/>
    <w:rsid w:val="00AD00AB"/>
    <w:rsid w:val="00AD42A9"/>
    <w:rsid w:val="00AE5514"/>
    <w:rsid w:val="00AE71F9"/>
    <w:rsid w:val="00AF227E"/>
    <w:rsid w:val="00AF23A5"/>
    <w:rsid w:val="00AF2BC3"/>
    <w:rsid w:val="00AF5659"/>
    <w:rsid w:val="00AF56A9"/>
    <w:rsid w:val="00AF5E57"/>
    <w:rsid w:val="00AF6041"/>
    <w:rsid w:val="00AF6DEF"/>
    <w:rsid w:val="00B008C7"/>
    <w:rsid w:val="00B00B33"/>
    <w:rsid w:val="00B028A8"/>
    <w:rsid w:val="00B141D5"/>
    <w:rsid w:val="00B16850"/>
    <w:rsid w:val="00B23AB0"/>
    <w:rsid w:val="00B242C9"/>
    <w:rsid w:val="00B25542"/>
    <w:rsid w:val="00B25F0C"/>
    <w:rsid w:val="00B30FAE"/>
    <w:rsid w:val="00B33259"/>
    <w:rsid w:val="00B35776"/>
    <w:rsid w:val="00B35CAD"/>
    <w:rsid w:val="00B43888"/>
    <w:rsid w:val="00B469A2"/>
    <w:rsid w:val="00B47CA6"/>
    <w:rsid w:val="00B5105A"/>
    <w:rsid w:val="00B624DD"/>
    <w:rsid w:val="00B6451D"/>
    <w:rsid w:val="00B66B7D"/>
    <w:rsid w:val="00B71657"/>
    <w:rsid w:val="00B717FC"/>
    <w:rsid w:val="00B74440"/>
    <w:rsid w:val="00B7576D"/>
    <w:rsid w:val="00B765E5"/>
    <w:rsid w:val="00B80B03"/>
    <w:rsid w:val="00B81790"/>
    <w:rsid w:val="00B832A3"/>
    <w:rsid w:val="00B84C02"/>
    <w:rsid w:val="00B8581C"/>
    <w:rsid w:val="00B85F87"/>
    <w:rsid w:val="00B86C19"/>
    <w:rsid w:val="00B9714F"/>
    <w:rsid w:val="00BA241C"/>
    <w:rsid w:val="00BA3281"/>
    <w:rsid w:val="00BA32D5"/>
    <w:rsid w:val="00BB11F1"/>
    <w:rsid w:val="00BB5FE9"/>
    <w:rsid w:val="00BC1609"/>
    <w:rsid w:val="00BC7FAB"/>
    <w:rsid w:val="00BD5CD9"/>
    <w:rsid w:val="00BE0C44"/>
    <w:rsid w:val="00BE1190"/>
    <w:rsid w:val="00BE28EC"/>
    <w:rsid w:val="00BE2C9B"/>
    <w:rsid w:val="00BE4163"/>
    <w:rsid w:val="00BE5CEB"/>
    <w:rsid w:val="00BF19DD"/>
    <w:rsid w:val="00BF1EDB"/>
    <w:rsid w:val="00BF2FCA"/>
    <w:rsid w:val="00BF3E4D"/>
    <w:rsid w:val="00C04099"/>
    <w:rsid w:val="00C0726C"/>
    <w:rsid w:val="00C07567"/>
    <w:rsid w:val="00C127F8"/>
    <w:rsid w:val="00C1425E"/>
    <w:rsid w:val="00C144E0"/>
    <w:rsid w:val="00C14B30"/>
    <w:rsid w:val="00C20C14"/>
    <w:rsid w:val="00C217A9"/>
    <w:rsid w:val="00C234E3"/>
    <w:rsid w:val="00C35C30"/>
    <w:rsid w:val="00C36E5D"/>
    <w:rsid w:val="00C37CB4"/>
    <w:rsid w:val="00C40215"/>
    <w:rsid w:val="00C43DCF"/>
    <w:rsid w:val="00C45878"/>
    <w:rsid w:val="00C4693D"/>
    <w:rsid w:val="00C47AEB"/>
    <w:rsid w:val="00C52297"/>
    <w:rsid w:val="00C5248D"/>
    <w:rsid w:val="00C537D7"/>
    <w:rsid w:val="00C56920"/>
    <w:rsid w:val="00C640B3"/>
    <w:rsid w:val="00C66B0D"/>
    <w:rsid w:val="00C6796E"/>
    <w:rsid w:val="00C71A0D"/>
    <w:rsid w:val="00C71B0B"/>
    <w:rsid w:val="00C75878"/>
    <w:rsid w:val="00C76AF5"/>
    <w:rsid w:val="00C77C38"/>
    <w:rsid w:val="00C807C3"/>
    <w:rsid w:val="00C8304F"/>
    <w:rsid w:val="00C83AFD"/>
    <w:rsid w:val="00C84B0D"/>
    <w:rsid w:val="00C84D01"/>
    <w:rsid w:val="00C8685A"/>
    <w:rsid w:val="00C900E2"/>
    <w:rsid w:val="00C916C9"/>
    <w:rsid w:val="00C96773"/>
    <w:rsid w:val="00CA1D28"/>
    <w:rsid w:val="00CA33B8"/>
    <w:rsid w:val="00CA4AA0"/>
    <w:rsid w:val="00CA4C26"/>
    <w:rsid w:val="00CA5BC2"/>
    <w:rsid w:val="00CA6371"/>
    <w:rsid w:val="00CB2F5E"/>
    <w:rsid w:val="00CB5167"/>
    <w:rsid w:val="00CC4FBE"/>
    <w:rsid w:val="00CC7A11"/>
    <w:rsid w:val="00CD0F5E"/>
    <w:rsid w:val="00CD19BE"/>
    <w:rsid w:val="00CD1B9B"/>
    <w:rsid w:val="00CD1F34"/>
    <w:rsid w:val="00CD6F9E"/>
    <w:rsid w:val="00CD71CC"/>
    <w:rsid w:val="00CD7563"/>
    <w:rsid w:val="00CE01FD"/>
    <w:rsid w:val="00CE0226"/>
    <w:rsid w:val="00CE28BD"/>
    <w:rsid w:val="00CE2D81"/>
    <w:rsid w:val="00CF7EA1"/>
    <w:rsid w:val="00D01CE5"/>
    <w:rsid w:val="00D0207A"/>
    <w:rsid w:val="00D0227C"/>
    <w:rsid w:val="00D075AB"/>
    <w:rsid w:val="00D07ECF"/>
    <w:rsid w:val="00D10F86"/>
    <w:rsid w:val="00D21C07"/>
    <w:rsid w:val="00D22EA0"/>
    <w:rsid w:val="00D2430A"/>
    <w:rsid w:val="00D271B6"/>
    <w:rsid w:val="00D32FED"/>
    <w:rsid w:val="00D33451"/>
    <w:rsid w:val="00D36111"/>
    <w:rsid w:val="00D372FE"/>
    <w:rsid w:val="00D37B66"/>
    <w:rsid w:val="00D547FE"/>
    <w:rsid w:val="00D54AF8"/>
    <w:rsid w:val="00D54D54"/>
    <w:rsid w:val="00D63AE7"/>
    <w:rsid w:val="00D654BA"/>
    <w:rsid w:val="00D74698"/>
    <w:rsid w:val="00D755BE"/>
    <w:rsid w:val="00D75FB1"/>
    <w:rsid w:val="00D77B04"/>
    <w:rsid w:val="00D834CB"/>
    <w:rsid w:val="00D90319"/>
    <w:rsid w:val="00D9715F"/>
    <w:rsid w:val="00D97274"/>
    <w:rsid w:val="00DA0AF8"/>
    <w:rsid w:val="00DA18EB"/>
    <w:rsid w:val="00DA2716"/>
    <w:rsid w:val="00DA315F"/>
    <w:rsid w:val="00DA4475"/>
    <w:rsid w:val="00DB1CC1"/>
    <w:rsid w:val="00DB27E0"/>
    <w:rsid w:val="00DB5E17"/>
    <w:rsid w:val="00DB62E9"/>
    <w:rsid w:val="00DC319D"/>
    <w:rsid w:val="00DC5A0F"/>
    <w:rsid w:val="00DC6198"/>
    <w:rsid w:val="00DD1B84"/>
    <w:rsid w:val="00DD2442"/>
    <w:rsid w:val="00DD4911"/>
    <w:rsid w:val="00DD6306"/>
    <w:rsid w:val="00DE1C23"/>
    <w:rsid w:val="00DE44CD"/>
    <w:rsid w:val="00DE5930"/>
    <w:rsid w:val="00DE7281"/>
    <w:rsid w:val="00DE75D4"/>
    <w:rsid w:val="00DF317E"/>
    <w:rsid w:val="00DF6CDD"/>
    <w:rsid w:val="00E01A40"/>
    <w:rsid w:val="00E0471F"/>
    <w:rsid w:val="00E05F52"/>
    <w:rsid w:val="00E146ED"/>
    <w:rsid w:val="00E16E63"/>
    <w:rsid w:val="00E17D43"/>
    <w:rsid w:val="00E2522D"/>
    <w:rsid w:val="00E27515"/>
    <w:rsid w:val="00E30054"/>
    <w:rsid w:val="00E31804"/>
    <w:rsid w:val="00E413F4"/>
    <w:rsid w:val="00E44508"/>
    <w:rsid w:val="00E4691F"/>
    <w:rsid w:val="00E518A8"/>
    <w:rsid w:val="00E51EF8"/>
    <w:rsid w:val="00E529BF"/>
    <w:rsid w:val="00E5695C"/>
    <w:rsid w:val="00E6037B"/>
    <w:rsid w:val="00E6052E"/>
    <w:rsid w:val="00E65773"/>
    <w:rsid w:val="00E67A51"/>
    <w:rsid w:val="00E72787"/>
    <w:rsid w:val="00E73639"/>
    <w:rsid w:val="00E843BA"/>
    <w:rsid w:val="00E85D35"/>
    <w:rsid w:val="00E8658D"/>
    <w:rsid w:val="00E91894"/>
    <w:rsid w:val="00EA0CF5"/>
    <w:rsid w:val="00EA1D1B"/>
    <w:rsid w:val="00EA259E"/>
    <w:rsid w:val="00EA39F2"/>
    <w:rsid w:val="00EA5192"/>
    <w:rsid w:val="00EA5B23"/>
    <w:rsid w:val="00EA6779"/>
    <w:rsid w:val="00EB03EA"/>
    <w:rsid w:val="00EB42E6"/>
    <w:rsid w:val="00EB6068"/>
    <w:rsid w:val="00EC023A"/>
    <w:rsid w:val="00EC4054"/>
    <w:rsid w:val="00EC5F58"/>
    <w:rsid w:val="00EC7EAF"/>
    <w:rsid w:val="00ED0392"/>
    <w:rsid w:val="00ED36AE"/>
    <w:rsid w:val="00ED4076"/>
    <w:rsid w:val="00EE0EA8"/>
    <w:rsid w:val="00EE1481"/>
    <w:rsid w:val="00EE1732"/>
    <w:rsid w:val="00EE4EE1"/>
    <w:rsid w:val="00EE6FA4"/>
    <w:rsid w:val="00EF094A"/>
    <w:rsid w:val="00EF1893"/>
    <w:rsid w:val="00F02FEE"/>
    <w:rsid w:val="00F106EE"/>
    <w:rsid w:val="00F11C60"/>
    <w:rsid w:val="00F17934"/>
    <w:rsid w:val="00F17C9D"/>
    <w:rsid w:val="00F21205"/>
    <w:rsid w:val="00F22C3F"/>
    <w:rsid w:val="00F236D3"/>
    <w:rsid w:val="00F31396"/>
    <w:rsid w:val="00F34A67"/>
    <w:rsid w:val="00F4060E"/>
    <w:rsid w:val="00F439A8"/>
    <w:rsid w:val="00F43AAF"/>
    <w:rsid w:val="00F44D6D"/>
    <w:rsid w:val="00F5056E"/>
    <w:rsid w:val="00F557B1"/>
    <w:rsid w:val="00F55978"/>
    <w:rsid w:val="00F55BD4"/>
    <w:rsid w:val="00F57798"/>
    <w:rsid w:val="00F6073E"/>
    <w:rsid w:val="00F62853"/>
    <w:rsid w:val="00F64E48"/>
    <w:rsid w:val="00F65FE1"/>
    <w:rsid w:val="00F736AE"/>
    <w:rsid w:val="00F763AF"/>
    <w:rsid w:val="00F81D61"/>
    <w:rsid w:val="00F8226A"/>
    <w:rsid w:val="00F84311"/>
    <w:rsid w:val="00F958D5"/>
    <w:rsid w:val="00FA012E"/>
    <w:rsid w:val="00FA1541"/>
    <w:rsid w:val="00FA56D1"/>
    <w:rsid w:val="00FB1E78"/>
    <w:rsid w:val="00FB42EC"/>
    <w:rsid w:val="00FB53B1"/>
    <w:rsid w:val="00FC0B57"/>
    <w:rsid w:val="00FC1167"/>
    <w:rsid w:val="00FC4B4B"/>
    <w:rsid w:val="00FD223A"/>
    <w:rsid w:val="00FD2C2C"/>
    <w:rsid w:val="00FD6EDA"/>
    <w:rsid w:val="00FE2B99"/>
    <w:rsid w:val="00FE7DDA"/>
    <w:rsid w:val="00FF0CDC"/>
    <w:rsid w:val="00FF374D"/>
    <w:rsid w:val="00FF39F4"/>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9E20BA"/>
  <w15:chartTrackingRefBased/>
  <w15:docId w15:val="{0DCF936E-2C83-4B97-ADD0-B92ECBA9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A082A"/>
    <w:pPr>
      <w:widowControl w:val="0"/>
      <w:jc w:val="both"/>
    </w:pPr>
    <w:rPr>
      <w:rFonts w:ascii="ＭＳ ゴシック" w:eastAsia="ＭＳ ゴシック"/>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A08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6AD7"/>
    <w:rPr>
      <w:rFonts w:ascii="Arial" w:hAnsi="Arial"/>
      <w:sz w:val="18"/>
      <w:szCs w:val="18"/>
    </w:rPr>
  </w:style>
  <w:style w:type="paragraph" w:styleId="a5">
    <w:name w:val="header"/>
    <w:basedOn w:val="a"/>
    <w:rsid w:val="00793E2B"/>
    <w:pPr>
      <w:tabs>
        <w:tab w:val="center" w:pos="4252"/>
        <w:tab w:val="right" w:pos="8504"/>
      </w:tabs>
      <w:snapToGrid w:val="0"/>
    </w:pPr>
  </w:style>
  <w:style w:type="paragraph" w:styleId="a6">
    <w:name w:val="footer"/>
    <w:basedOn w:val="a"/>
    <w:rsid w:val="00793E2B"/>
    <w:pPr>
      <w:tabs>
        <w:tab w:val="center" w:pos="4252"/>
        <w:tab w:val="right" w:pos="8504"/>
      </w:tabs>
      <w:snapToGrid w:val="0"/>
    </w:pPr>
  </w:style>
  <w:style w:type="paragraph" w:styleId="a7">
    <w:name w:val="List Paragraph"/>
    <w:basedOn w:val="a"/>
    <w:uiPriority w:val="34"/>
    <w:qFormat/>
    <w:rsid w:val="00B242C9"/>
    <w:pPr>
      <w:ind w:leftChars="400" w:left="840"/>
    </w:pPr>
    <w:rPr>
      <w:rFonts w:ascii="Century" w:eastAsia="ＭＳ 明朝"/>
      <w:sz w:val="21"/>
      <w:szCs w:val="22"/>
    </w:rPr>
  </w:style>
  <w:style w:type="paragraph" w:styleId="a8">
    <w:name w:val="Revision"/>
    <w:hidden/>
    <w:uiPriority w:val="99"/>
    <w:semiHidden/>
    <w:rsid w:val="00AF227E"/>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70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 式 ３　機器申請用</vt:lpstr>
      <vt:lpstr>　様 式 ３　機器申請用 </vt:lpstr>
    </vt:vector>
  </TitlesOfParts>
  <Company>日本郵政公社</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 式 ３　機器申請用</dc:title>
  <dc:subject/>
  <dc:creator>Sample</dc:creator>
  <cp:keywords/>
  <cp:lastModifiedBy>どうぶつ基金</cp:lastModifiedBy>
  <cp:revision>2</cp:revision>
  <cp:lastPrinted>2017-02-22T02:39:00Z</cp:lastPrinted>
  <dcterms:created xsi:type="dcterms:W3CDTF">2024-02-02T05:42:00Z</dcterms:created>
  <dcterms:modified xsi:type="dcterms:W3CDTF">2024-02-02T05:42:00Z</dcterms:modified>
</cp:coreProperties>
</file>